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78" w:rsidP="00017D78" w:rsidRDefault="00017D78" w14:paraId="29FAC8E3" w14:textId="77777777">
      <w:pPr>
        <w:jc w:val="center"/>
        <w:rPr>
          <w:rFonts w:cstheme="minorHAnsi"/>
          <w:sz w:val="32"/>
          <w:szCs w:val="32"/>
        </w:rPr>
      </w:pPr>
      <w:bookmarkStart w:name="_GoBack" w:id="0"/>
      <w:bookmarkEnd w:id="0"/>
      <w:r>
        <w:rPr>
          <w:rFonts w:cstheme="minorHAnsi"/>
          <w:b/>
          <w:sz w:val="32"/>
          <w:szCs w:val="32"/>
        </w:rPr>
        <w:t>Referat</w:t>
      </w:r>
      <w:r w:rsidRPr="00AB14D9">
        <w:rPr>
          <w:rFonts w:cstheme="minorHAnsi"/>
          <w:b/>
          <w:sz w:val="32"/>
          <w:szCs w:val="32"/>
        </w:rPr>
        <w:t xml:space="preserve"> bestyrelsesmøde i Skole og Forældre København</w:t>
      </w:r>
      <w:r w:rsidRPr="00AB14D9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Onsdag </w:t>
      </w:r>
      <w:r w:rsidRPr="00AB14D9">
        <w:rPr>
          <w:rFonts w:cstheme="minorHAnsi"/>
          <w:b/>
          <w:sz w:val="32"/>
          <w:szCs w:val="32"/>
        </w:rPr>
        <w:t xml:space="preserve">d. </w:t>
      </w:r>
      <w:r>
        <w:rPr>
          <w:rFonts w:cstheme="minorHAnsi"/>
          <w:b/>
          <w:sz w:val="32"/>
          <w:szCs w:val="32"/>
        </w:rPr>
        <w:t>12. oktober</w:t>
      </w:r>
      <w:r w:rsidRPr="00AB14D9">
        <w:rPr>
          <w:rFonts w:cstheme="minorHAnsi"/>
          <w:b/>
          <w:sz w:val="32"/>
          <w:szCs w:val="32"/>
        </w:rPr>
        <w:t xml:space="preserve"> kl. 17:30 – 20:30 i Sorøgade</w:t>
      </w:r>
      <w:r w:rsidRPr="00AB14D9">
        <w:rPr>
          <w:rFonts w:cstheme="minorHAnsi"/>
          <w:sz w:val="32"/>
          <w:szCs w:val="32"/>
        </w:rPr>
        <w:t xml:space="preserve"> 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61"/>
        <w:gridCol w:w="1372"/>
        <w:gridCol w:w="5520"/>
        <w:gridCol w:w="1842"/>
      </w:tblGrid>
      <w:tr w:rsidRPr="00AB14D9" w:rsidR="00017D78" w:rsidTr="17C51BAE" w14:paraId="38B4F36C" w14:textId="77777777">
        <w:tc>
          <w:tcPr>
            <w:tcW w:w="993" w:type="dxa"/>
            <w:shd w:val="clear" w:color="auto" w:fill="DEEAF6" w:themeFill="accent5" w:themeFillTint="33"/>
            <w:tcMar/>
          </w:tcPr>
          <w:p w:rsidRPr="00AB14D9" w:rsidR="00017D78" w:rsidP="00471B4A" w:rsidRDefault="00017D78" w14:paraId="14F974C7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Vejledende tid</w:t>
            </w:r>
          </w:p>
        </w:tc>
        <w:tc>
          <w:tcPr>
            <w:tcW w:w="4761" w:type="dxa"/>
            <w:shd w:val="clear" w:color="auto" w:fill="DEEAF6" w:themeFill="accent5" w:themeFillTint="33"/>
            <w:tcMar/>
          </w:tcPr>
          <w:p w:rsidRPr="00AB14D9" w:rsidR="00017D78" w:rsidP="00471B4A" w:rsidRDefault="00017D78" w14:paraId="4101A546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Emne</w:t>
            </w:r>
          </w:p>
          <w:p w:rsidRPr="00AB14D9" w:rsidR="00017D78" w:rsidP="00471B4A" w:rsidRDefault="00017D78" w14:paraId="772E43FF" w14:textId="77777777">
            <w:pPr>
              <w:tabs>
                <w:tab w:val="left" w:pos="2740"/>
              </w:tabs>
              <w:rPr>
                <w:rFonts w:asciiTheme="minorHAnsi" w:hAnsiTheme="minorHAnsi" w:cstheme="minorHAnsi"/>
              </w:rPr>
            </w:pPr>
            <w:r w:rsidRPr="00AB14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72" w:type="dxa"/>
            <w:shd w:val="clear" w:color="auto" w:fill="DEEAF6" w:themeFill="accent5" w:themeFillTint="33"/>
            <w:tcMar/>
          </w:tcPr>
          <w:p w:rsidRPr="00AB14D9" w:rsidR="00017D78" w:rsidP="00471B4A" w:rsidRDefault="00017D78" w14:paraId="44F3781C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Ansvarlig for punktet</w:t>
            </w:r>
          </w:p>
        </w:tc>
        <w:tc>
          <w:tcPr>
            <w:tcW w:w="5520" w:type="dxa"/>
            <w:shd w:val="clear" w:color="auto" w:fill="DEEAF6" w:themeFill="accent5" w:themeFillTint="33"/>
            <w:tcMar/>
          </w:tcPr>
          <w:p w:rsidRPr="00AB14D9" w:rsidR="00017D78" w:rsidP="00471B4A" w:rsidRDefault="00017D78" w14:paraId="4B53A85B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Baggrund/forudsætninger/forberedelse/bilag</w:t>
            </w:r>
          </w:p>
          <w:p w:rsidRPr="00AB14D9" w:rsidR="00017D78" w:rsidP="00471B4A" w:rsidRDefault="00017D78" w14:paraId="636E914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tcMar/>
          </w:tcPr>
          <w:p w:rsidRPr="00AB14D9" w:rsidR="00017D78" w:rsidP="00471B4A" w:rsidRDefault="00017D78" w14:paraId="23C787E4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Ønsket resultat</w:t>
            </w:r>
          </w:p>
        </w:tc>
      </w:tr>
      <w:tr w:rsidRPr="00AB14D9" w:rsidR="00017D78" w:rsidTr="17C51BAE" w14:paraId="788A4574" w14:textId="77777777">
        <w:tc>
          <w:tcPr>
            <w:tcW w:w="993" w:type="dxa"/>
            <w:shd w:val="clear" w:color="auto" w:fill="FFFFFF" w:themeFill="background1"/>
            <w:tcMar/>
          </w:tcPr>
          <w:p w:rsidRPr="00AB14D9" w:rsidR="00017D78" w:rsidP="00471B4A" w:rsidRDefault="00017D78" w14:paraId="10EB358D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17:30</w:t>
            </w:r>
          </w:p>
        </w:tc>
        <w:tc>
          <w:tcPr>
            <w:tcW w:w="4761" w:type="dxa"/>
            <w:shd w:val="clear" w:color="auto" w:fill="FFFFFF" w:themeFill="background1"/>
            <w:tcMar/>
          </w:tcPr>
          <w:p w:rsidRPr="00AB14D9" w:rsidR="00017D78" w:rsidP="00471B4A" w:rsidRDefault="00017D78" w14:paraId="2A72285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Fællesspisning</w:t>
            </w:r>
          </w:p>
        </w:tc>
        <w:tc>
          <w:tcPr>
            <w:tcW w:w="1372" w:type="dxa"/>
            <w:shd w:val="clear" w:color="auto" w:fill="FFFFFF" w:themeFill="background1"/>
            <w:tcMar/>
          </w:tcPr>
          <w:p w:rsidRPr="00AB14D9" w:rsidR="00017D78" w:rsidP="00471B4A" w:rsidRDefault="00017D78" w14:paraId="7883057E" w14:textId="77777777">
            <w:pPr>
              <w:rPr>
                <w:rFonts w:asciiTheme="minorHAnsi" w:hAnsiTheme="minorHAnsi"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Maria</w:t>
            </w:r>
          </w:p>
        </w:tc>
        <w:tc>
          <w:tcPr>
            <w:tcW w:w="5520" w:type="dxa"/>
            <w:shd w:val="clear" w:color="auto" w:fill="FFFFFF" w:themeFill="background1"/>
            <w:tcMar/>
          </w:tcPr>
          <w:p w:rsidRPr="00AB14D9" w:rsidR="00017D78" w:rsidP="00471B4A" w:rsidRDefault="00017D78" w14:paraId="5576BC31" w14:textId="77777777">
            <w:pPr>
              <w:rPr>
                <w:rFonts w:asciiTheme="minorHAnsi" w:hAnsiTheme="minorHAnsi"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Giv besked om du har allergi eller særlige mad-ønsker</w:t>
            </w:r>
            <w:r>
              <w:rPr>
                <w:rFonts w:asciiTheme="minorHAnsi" w:hAnsiTheme="minorHAnsi" w:cstheme="minorHAnsi"/>
                <w:bCs/>
              </w:rPr>
              <w:t xml:space="preserve"> og meld senest tilbage dagen før om du deltager til spisning. </w:t>
            </w:r>
          </w:p>
        </w:tc>
        <w:tc>
          <w:tcPr>
            <w:tcW w:w="1842" w:type="dxa"/>
            <w:shd w:val="clear" w:color="auto" w:fill="FFFFFF" w:themeFill="background1"/>
            <w:tcMar/>
          </w:tcPr>
          <w:p w:rsidRPr="00AB14D9" w:rsidR="00017D78" w:rsidP="00471B4A" w:rsidRDefault="00017D78" w14:paraId="471E82BC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AB14D9" w:rsidR="00017D78" w:rsidTr="17C51BAE" w14:paraId="481208E8" w14:textId="77777777">
        <w:tc>
          <w:tcPr>
            <w:tcW w:w="993" w:type="dxa"/>
            <w:tcMar/>
          </w:tcPr>
          <w:p w:rsidRPr="00100DBB" w:rsidR="00017D78" w:rsidP="00471B4A" w:rsidRDefault="00017D78" w14:paraId="6B976734" w14:textId="77777777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18:00</w:t>
            </w:r>
          </w:p>
        </w:tc>
        <w:tc>
          <w:tcPr>
            <w:tcW w:w="4761" w:type="dxa"/>
            <w:tcMar/>
          </w:tcPr>
          <w:p w:rsidRPr="00100DBB" w:rsidR="00017D78" w:rsidP="00471B4A" w:rsidRDefault="00017D78" w14:paraId="2A5F1DAB" w14:textId="77777777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Velkomst, gennemgang af program og formalia </w:t>
            </w:r>
          </w:p>
          <w:p w:rsidRPr="00100DBB" w:rsidR="00017D78" w:rsidP="00471B4A" w:rsidRDefault="00017D78" w14:paraId="1E01F2A1" w14:textId="77777777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:rsidR="00017D78" w:rsidP="00471B4A" w:rsidRDefault="00017D78" w14:paraId="4BC5C53B" w14:textId="77777777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Godkendelse af dagsorden samt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:rsidRPr="00100DBB" w:rsidR="00017D78" w:rsidP="00017D78" w:rsidRDefault="00017D78" w14:paraId="7D2C51DB" w14:textId="77777777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Bilag: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372" w:type="dxa"/>
            <w:tcMar/>
          </w:tcPr>
          <w:p w:rsidRPr="00100DBB" w:rsidR="00017D78" w:rsidP="00471B4A" w:rsidRDefault="00017D78" w14:paraId="284D2E34" w14:textId="77777777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520" w:type="dxa"/>
            <w:tcMar/>
          </w:tcPr>
          <w:p w:rsidR="00017D78" w:rsidP="00471B4A" w:rsidRDefault="0094322B" w14:paraId="5B1C6461" w14:textId="612DF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Linda </w:t>
            </w:r>
            <w:r w:rsidR="00DA5AE6">
              <w:rPr>
                <w:rFonts w:asciiTheme="minorHAnsi" w:hAnsiTheme="minorHAnsi" w:cstheme="minorHAnsi"/>
              </w:rPr>
              <w:t xml:space="preserve">blev valgt som </w:t>
            </w:r>
            <w:r>
              <w:rPr>
                <w:rFonts w:asciiTheme="minorHAnsi" w:hAnsiTheme="minorHAnsi" w:cstheme="minorHAnsi"/>
              </w:rPr>
              <w:t>ordstyrer</w:t>
            </w:r>
            <w:r w:rsidR="00DA5AE6">
              <w:rPr>
                <w:rFonts w:asciiTheme="minorHAnsi" w:hAnsiTheme="minorHAnsi" w:cstheme="minorHAnsi"/>
              </w:rPr>
              <w:t xml:space="preserve">, Kirsten som processtyrer og </w:t>
            </w:r>
            <w:r>
              <w:rPr>
                <w:rFonts w:asciiTheme="minorHAnsi" w:hAnsiTheme="minorHAnsi" w:cstheme="minorHAnsi"/>
              </w:rPr>
              <w:t xml:space="preserve">Maria </w:t>
            </w:r>
            <w:r w:rsidR="00DA5AE6">
              <w:rPr>
                <w:rFonts w:asciiTheme="minorHAnsi" w:hAnsiTheme="minorHAnsi" w:cstheme="minorHAnsi"/>
              </w:rPr>
              <w:t xml:space="preserve">som </w:t>
            </w:r>
            <w:r>
              <w:rPr>
                <w:rFonts w:asciiTheme="minorHAnsi" w:hAnsiTheme="minorHAnsi" w:cstheme="minorHAnsi"/>
              </w:rPr>
              <w:t>referent</w:t>
            </w:r>
            <w:r w:rsidR="00DA5AE6">
              <w:rPr>
                <w:rFonts w:asciiTheme="minorHAnsi" w:hAnsiTheme="minorHAnsi" w:cstheme="minorHAnsi"/>
              </w:rPr>
              <w:t xml:space="preserve">. </w:t>
            </w:r>
          </w:p>
          <w:p w:rsidRPr="00100DBB" w:rsidR="00DA5AE6" w:rsidP="00471B4A" w:rsidRDefault="00DA5AE6" w14:paraId="3B5238BD" w14:textId="2E8413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var tre der kunne godkende referatet fra sidste møde, en der ikke kunne og to som stemte blankt. </w:t>
            </w:r>
          </w:p>
          <w:p w:rsidRPr="00100DBB" w:rsidR="00017D78" w:rsidP="00471B4A" w:rsidRDefault="00DA5AE6" w14:paraId="1F7D0FD2" w14:textId="755F7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var tre der kunne godkende dagsorden, en der ikke kunne og to som stemte blankt. </w:t>
            </w:r>
          </w:p>
        </w:tc>
        <w:tc>
          <w:tcPr>
            <w:tcW w:w="1842" w:type="dxa"/>
            <w:tcMar/>
          </w:tcPr>
          <w:p w:rsidRPr="00100DBB" w:rsidR="00017D78" w:rsidP="00471B4A" w:rsidRDefault="00017D78" w14:paraId="1BD4A6DC" w14:textId="77777777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Godkendelse</w:t>
            </w:r>
          </w:p>
        </w:tc>
      </w:tr>
      <w:tr w:rsidRPr="00AB14D9" w:rsidR="00017D78" w:rsidTr="17C51BAE" w14:paraId="763145D1" w14:textId="77777777">
        <w:tc>
          <w:tcPr>
            <w:tcW w:w="993" w:type="dxa"/>
            <w:tcMar/>
          </w:tcPr>
          <w:p w:rsidRPr="00100DBB" w:rsidR="00017D78" w:rsidP="00471B4A" w:rsidRDefault="00017D78" w14:paraId="76EC94F4" w14:textId="77777777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18:05</w:t>
            </w:r>
          </w:p>
        </w:tc>
        <w:tc>
          <w:tcPr>
            <w:tcW w:w="4761" w:type="dxa"/>
            <w:tcMar/>
          </w:tcPr>
          <w:p w:rsidR="00017D78" w:rsidP="00017D78" w:rsidRDefault="00017D78" w14:paraId="6D1B4B53" w14:textId="77777777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>Nye lokaler</w:t>
            </w:r>
          </w:p>
          <w:p w:rsidRPr="006724BF" w:rsidR="00017D78" w:rsidP="00017D78" w:rsidRDefault="00017D78" w14:paraId="4B25A49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har mulighed for at blive på Sorøgade frem til 1. november. Herefter skal vi finde ud af hvor vores fysiske kontorer skal </w:t>
            </w:r>
            <w:r w:rsidRPr="006724BF">
              <w:rPr>
                <w:rFonts w:asciiTheme="minorHAnsi" w:hAnsiTheme="minorHAnsi" w:cstheme="minorHAnsi"/>
              </w:rPr>
              <w:t xml:space="preserve">være. De muligheder vi har i spil er: </w:t>
            </w:r>
          </w:p>
          <w:p w:rsidR="0094322B" w:rsidP="00017D78" w:rsidRDefault="00017D78" w14:paraId="7E271A6D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24BF">
              <w:rPr>
                <w:rFonts w:asciiTheme="minorHAnsi" w:hAnsiTheme="minorHAnsi" w:cstheme="minorHAnsi"/>
                <w:sz w:val="22"/>
                <w:szCs w:val="22"/>
              </w:rPr>
              <w:t>Flytte med til Nørrebrohallen sammen med Brug Folkeskolen</w:t>
            </w:r>
          </w:p>
          <w:p w:rsidRPr="0094322B" w:rsidR="00017D78" w:rsidP="00017D78" w:rsidRDefault="00017D78" w14:paraId="3D2DB9F0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322B">
              <w:rPr>
                <w:rFonts w:asciiTheme="minorHAnsi" w:hAnsiTheme="minorHAnsi" w:cstheme="minorHAnsi"/>
                <w:sz w:val="22"/>
                <w:szCs w:val="22"/>
              </w:rPr>
              <w:t>Flytte til Valdemarsgade med Landsforeningen (og KFO)</w:t>
            </w:r>
          </w:p>
        </w:tc>
        <w:tc>
          <w:tcPr>
            <w:tcW w:w="1372" w:type="dxa"/>
            <w:tcMar/>
          </w:tcPr>
          <w:p w:rsidRPr="00100DBB" w:rsidR="00017D78" w:rsidP="00471B4A" w:rsidRDefault="00017D78" w14:paraId="1E430D39" w14:textId="77777777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520" w:type="dxa"/>
            <w:tcMar/>
          </w:tcPr>
          <w:p w:rsidR="00017D78" w:rsidP="0094322B" w:rsidRDefault="00017D78" w14:paraId="0D5EFFCE" w14:textId="77777777">
            <w:pPr>
              <w:pStyle w:val="Listeafsnit"/>
              <w:rPr>
                <w:rFonts w:cstheme="minorHAnsi"/>
              </w:rPr>
            </w:pPr>
          </w:p>
          <w:p w:rsidRPr="00F2733C" w:rsidR="00F2733C" w:rsidP="00F2733C" w:rsidRDefault="00F2733C" w14:paraId="108828E0" w14:textId="77777777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F2733C">
              <w:rPr>
                <w:rFonts w:asciiTheme="minorHAnsi" w:hAnsiTheme="minorHAnsi" w:cstheme="minorHAnsi"/>
                <w:sz w:val="22"/>
                <w:szCs w:val="22"/>
              </w:rPr>
              <w:t xml:space="preserve">Brug folkeskolen </w:t>
            </w:r>
            <w:r w:rsidR="009F3E77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r w:rsidRPr="00F2733C">
              <w:rPr>
                <w:rFonts w:asciiTheme="minorHAnsi" w:hAnsiTheme="minorHAnsi" w:cstheme="minorHAnsi"/>
                <w:sz w:val="22"/>
                <w:szCs w:val="22"/>
              </w:rPr>
              <w:t xml:space="preserve"> endnu ikke afklaring omkring Nørrebrohallen</w:t>
            </w:r>
          </w:p>
          <w:p w:rsidRPr="00F2733C" w:rsidR="00F2733C" w:rsidP="00F2733C" w:rsidRDefault="00F2733C" w14:paraId="5294E534" w14:textId="77777777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733C" w:rsidP="00F2733C" w:rsidRDefault="00F2733C" w14:paraId="3529CED6" w14:textId="77777777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besluttes at</w:t>
            </w:r>
            <w:r w:rsidRPr="00F2733C">
              <w:rPr>
                <w:rFonts w:asciiTheme="minorHAnsi" w:hAnsiTheme="minorHAnsi" w:cstheme="minorHAnsi"/>
                <w:sz w:val="22"/>
                <w:szCs w:val="22"/>
              </w:rPr>
              <w:t xml:space="preserve"> udskyde beslutningen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 flytning </w:t>
            </w:r>
            <w:r w:rsidRPr="00F2733C">
              <w:rPr>
                <w:rFonts w:asciiTheme="minorHAnsi" w:hAnsiTheme="minorHAnsi" w:cstheme="minorHAnsi"/>
                <w:sz w:val="22"/>
                <w:szCs w:val="22"/>
              </w:rPr>
              <w:t>til 17 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  <w:r w:rsidRPr="00F273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2733C" w:rsidP="00F2733C" w:rsidRDefault="00F2733C" w14:paraId="1FF0C481" w14:textId="77777777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733C" w:rsidP="00F2733C" w:rsidRDefault="00F2733C" w14:paraId="72AF5DC1" w14:textId="57D4A251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Kirsten skriver til Morten</w:t>
            </w:r>
            <w:r w:rsidR="00DA5AE6">
              <w:rPr>
                <w:rFonts w:asciiTheme="minorHAnsi" w:hAnsiTheme="minorHAnsi" w:cstheme="minorHAnsi"/>
                <w:sz w:val="22"/>
                <w:szCs w:val="22"/>
              </w:rPr>
              <w:t xml:space="preserve"> om at vi endnu ikke har truffet en beslutning. </w:t>
            </w:r>
          </w:p>
          <w:p w:rsidRPr="00880422" w:rsidR="00F2733C" w:rsidP="00880422" w:rsidRDefault="00F2733C" w14:paraId="09661BBD" w14:textId="77777777">
            <w:pPr>
              <w:rPr>
                <w:rFonts w:cstheme="minorHAnsi"/>
              </w:rPr>
            </w:pPr>
          </w:p>
        </w:tc>
        <w:tc>
          <w:tcPr>
            <w:tcW w:w="1842" w:type="dxa"/>
            <w:tcMar/>
          </w:tcPr>
          <w:p w:rsidRPr="00100DBB" w:rsidR="00017D78" w:rsidP="00471B4A" w:rsidRDefault="00017D78" w14:paraId="2D42C94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00DBB">
              <w:rPr>
                <w:rFonts w:asciiTheme="minorHAnsi" w:hAnsiTheme="minorHAnsi" w:cstheme="minorHAnsi"/>
              </w:rPr>
              <w:t>eslutning</w:t>
            </w:r>
          </w:p>
        </w:tc>
      </w:tr>
      <w:tr w:rsidRPr="00AB14D9" w:rsidR="00017D78" w:rsidTr="17C51BAE" w14:paraId="744437DF" w14:textId="77777777">
        <w:tc>
          <w:tcPr>
            <w:tcW w:w="993" w:type="dxa"/>
            <w:tcMar/>
          </w:tcPr>
          <w:p w:rsidRPr="00100DBB" w:rsidR="00017D78" w:rsidP="00471B4A" w:rsidRDefault="00017D78" w14:paraId="5B5061A1" w14:textId="77777777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</w:t>
            </w: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761" w:type="dxa"/>
            <w:tcMar/>
          </w:tcPr>
          <w:p w:rsidR="00017D78" w:rsidP="00471B4A" w:rsidRDefault="00017D78" w14:paraId="35BE3D53" w14:textId="77777777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Efterårskursus </w:t>
            </w:r>
          </w:p>
          <w:p w:rsidRPr="00100DBB" w:rsidR="00017D78" w:rsidP="00017D78" w:rsidRDefault="00017D78" w14:paraId="5E4358D7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 mange er tilmeldte og hvad gør vi for at få alle skolebestyrelser i kommunen med?</w:t>
            </w:r>
          </w:p>
        </w:tc>
        <w:tc>
          <w:tcPr>
            <w:tcW w:w="1372" w:type="dxa"/>
            <w:tcMar/>
          </w:tcPr>
          <w:p w:rsidRPr="00100DBB" w:rsidR="00017D78" w:rsidP="00471B4A" w:rsidRDefault="00017D78" w14:paraId="58B4191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Kursusudvalget</w:t>
            </w:r>
          </w:p>
          <w:p w:rsidRPr="00100DBB" w:rsidR="00017D78" w:rsidP="00471B4A" w:rsidRDefault="00017D78" w14:paraId="103300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0" w:type="dxa"/>
            <w:tcMar/>
          </w:tcPr>
          <w:p w:rsidR="00017D78" w:rsidP="00471B4A" w:rsidRDefault="00DA5AE6" w14:paraId="5E23C649" w14:textId="725DCF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er i alt 44 tilmeldte – heraf </w:t>
            </w:r>
            <w:r w:rsidR="00017D78">
              <w:rPr>
                <w:rFonts w:asciiTheme="minorHAnsi" w:hAnsiTheme="minorHAnsi" w:cstheme="minorHAnsi"/>
              </w:rPr>
              <w:t>38 overnattende</w:t>
            </w:r>
          </w:p>
          <w:p w:rsidR="00207D60" w:rsidP="00471B4A" w:rsidRDefault="00207D60" w14:paraId="1D7ABBC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Landsforeningen har ikke en </w:t>
            </w:r>
            <w:r w:rsidR="00B108C6">
              <w:rPr>
                <w:rFonts w:asciiTheme="minorHAnsi" w:hAnsiTheme="minorHAnsi" w:cstheme="minorHAnsi"/>
              </w:rPr>
              <w:t xml:space="preserve">ordentlig </w:t>
            </w:r>
            <w:r>
              <w:rPr>
                <w:rFonts w:asciiTheme="minorHAnsi" w:hAnsiTheme="minorHAnsi" w:cstheme="minorHAnsi"/>
              </w:rPr>
              <w:t xml:space="preserve">opdateret liste på medlemmer. Vi kan </w:t>
            </w:r>
            <w:r w:rsidR="00B108C6">
              <w:rPr>
                <w:rFonts w:asciiTheme="minorHAnsi" w:hAnsiTheme="minorHAnsi" w:cstheme="minorHAnsi"/>
              </w:rPr>
              <w:t xml:space="preserve">godt tillade os at </w:t>
            </w:r>
            <w:r>
              <w:rPr>
                <w:rFonts w:asciiTheme="minorHAnsi" w:hAnsiTheme="minorHAnsi" w:cstheme="minorHAnsi"/>
              </w:rPr>
              <w:t>efterspørge bedre data fra landsforeningen</w:t>
            </w:r>
            <w:r w:rsidR="00B108C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da det er uholdbart at vi ikke kan komme i kontakt med vores medlemmer.</w:t>
            </w:r>
          </w:p>
          <w:p w:rsidR="00207D60" w:rsidP="00471B4A" w:rsidRDefault="00DA5AE6" w14:paraId="0883AD26" w14:textId="3509B6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Der afholdes afskedsreception for </w:t>
            </w:r>
            <w:r w:rsidR="00207D60">
              <w:rPr>
                <w:rFonts w:asciiTheme="minorHAnsi" w:hAnsiTheme="minorHAnsi" w:cstheme="minorHAnsi"/>
              </w:rPr>
              <w:t xml:space="preserve">Kirsten </w:t>
            </w:r>
            <w:r>
              <w:rPr>
                <w:rFonts w:asciiTheme="minorHAnsi" w:hAnsiTheme="minorHAnsi" w:cstheme="minorHAnsi"/>
              </w:rPr>
              <w:t xml:space="preserve">fra </w:t>
            </w:r>
            <w:r w:rsidR="00207D60">
              <w:rPr>
                <w:rFonts w:asciiTheme="minorHAnsi" w:hAnsiTheme="minorHAnsi" w:cstheme="minorHAnsi"/>
              </w:rPr>
              <w:t>kl 16-17</w:t>
            </w:r>
          </w:p>
          <w:p w:rsidR="00207D60" w:rsidP="00471B4A" w:rsidRDefault="00B108C6" w14:paraId="3E964014" w14:textId="13436A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Noah </w:t>
            </w:r>
            <w:r w:rsidR="00207D60">
              <w:rPr>
                <w:rFonts w:asciiTheme="minorHAnsi" w:hAnsiTheme="minorHAnsi" w:cstheme="minorHAnsi"/>
              </w:rPr>
              <w:t>sende</w:t>
            </w:r>
            <w:r>
              <w:rPr>
                <w:rFonts w:asciiTheme="minorHAnsi" w:hAnsiTheme="minorHAnsi" w:cstheme="minorHAnsi"/>
              </w:rPr>
              <w:t>r</w:t>
            </w:r>
            <w:r w:rsidR="00207D60">
              <w:rPr>
                <w:rFonts w:asciiTheme="minorHAnsi" w:hAnsiTheme="minorHAnsi" w:cstheme="minorHAnsi"/>
              </w:rPr>
              <w:t xml:space="preserve"> en besked mere i </w:t>
            </w:r>
            <w:r>
              <w:rPr>
                <w:rFonts w:asciiTheme="minorHAnsi" w:hAnsiTheme="minorHAnsi" w:cstheme="minorHAnsi"/>
              </w:rPr>
              <w:t>A</w:t>
            </w:r>
            <w:r w:rsidR="00207D60">
              <w:rPr>
                <w:rFonts w:asciiTheme="minorHAnsi" w:hAnsiTheme="minorHAnsi" w:cstheme="minorHAnsi"/>
              </w:rPr>
              <w:t>ula</w:t>
            </w:r>
            <w:r>
              <w:rPr>
                <w:rFonts w:asciiTheme="minorHAnsi" w:hAnsiTheme="minorHAnsi" w:cstheme="minorHAnsi"/>
              </w:rPr>
              <w:t>-</w:t>
            </w:r>
            <w:r w:rsidR="00207D60">
              <w:rPr>
                <w:rFonts w:asciiTheme="minorHAnsi" w:hAnsiTheme="minorHAnsi" w:cstheme="minorHAnsi"/>
              </w:rPr>
              <w:t>gruppe</w:t>
            </w:r>
            <w:r>
              <w:rPr>
                <w:rFonts w:asciiTheme="minorHAnsi" w:hAnsiTheme="minorHAnsi" w:cstheme="minorHAnsi"/>
              </w:rPr>
              <w:t>n til alle SB-</w:t>
            </w:r>
            <w:proofErr w:type="spellStart"/>
            <w:r>
              <w:rPr>
                <w:rFonts w:asciiTheme="minorHAnsi" w:hAnsiTheme="minorHAnsi" w:cstheme="minorHAnsi"/>
              </w:rPr>
              <w:t>forpersoner</w:t>
            </w:r>
            <w:proofErr w:type="spellEnd"/>
            <w:r w:rsidR="00DA5AE6">
              <w:rPr>
                <w:rFonts w:asciiTheme="minorHAnsi" w:hAnsiTheme="minorHAnsi" w:cstheme="minorHAnsi"/>
              </w:rPr>
              <w:t xml:space="preserve"> om at deltage på efterårskurset</w:t>
            </w:r>
          </w:p>
          <w:p w:rsidRPr="00100DBB" w:rsidR="00207D60" w:rsidP="00471B4A" w:rsidRDefault="00B108C6" w14:paraId="25251EB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07D60">
              <w:rPr>
                <w:rFonts w:asciiTheme="minorHAnsi" w:hAnsiTheme="minorHAnsi" w:cstheme="minorHAnsi"/>
              </w:rPr>
              <w:t xml:space="preserve">eklame opslag på </w:t>
            </w:r>
            <w:proofErr w:type="spellStart"/>
            <w:r w:rsidR="00207D60">
              <w:rPr>
                <w:rFonts w:asciiTheme="minorHAnsi" w:hAnsiTheme="minorHAnsi" w:cstheme="minorHAnsi"/>
              </w:rPr>
              <w:t>facebook</w:t>
            </w:r>
            <w:proofErr w:type="spellEnd"/>
            <w:r w:rsidR="00207D60">
              <w:rPr>
                <w:rFonts w:asciiTheme="minorHAnsi" w:hAnsiTheme="minorHAnsi" w:cstheme="minorHAnsi"/>
              </w:rPr>
              <w:t xml:space="preserve">  (Maria)</w:t>
            </w:r>
          </w:p>
        </w:tc>
        <w:tc>
          <w:tcPr>
            <w:tcW w:w="1842" w:type="dxa"/>
            <w:tcMar/>
          </w:tcPr>
          <w:p w:rsidRPr="00100DBB" w:rsidR="00017D78" w:rsidP="00471B4A" w:rsidRDefault="00017D78" w14:paraId="1C1888C9" w14:textId="77777777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lastRenderedPageBreak/>
              <w:t>Drøftelse</w:t>
            </w:r>
          </w:p>
        </w:tc>
      </w:tr>
      <w:tr w:rsidRPr="00AB14D9" w:rsidR="00017D78" w:rsidTr="17C51BAE" w14:paraId="154730C7" w14:textId="77777777">
        <w:tc>
          <w:tcPr>
            <w:tcW w:w="993" w:type="dxa"/>
            <w:tcMar/>
          </w:tcPr>
          <w:p w:rsidRPr="0006164F" w:rsidR="00017D78" w:rsidP="00471B4A" w:rsidRDefault="00017D78" w14:paraId="78205055" w14:textId="77777777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18:40</w:t>
            </w:r>
          </w:p>
        </w:tc>
        <w:tc>
          <w:tcPr>
            <w:tcW w:w="4761" w:type="dxa"/>
            <w:tcMar/>
          </w:tcPr>
          <w:p w:rsidR="00017D78" w:rsidP="00017D78" w:rsidRDefault="008D4AAD" w14:paraId="0AB6C37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Pr="0006164F" w:rsidR="00017D78">
              <w:rPr>
                <w:rFonts w:asciiTheme="minorHAnsi" w:hAnsiTheme="minorHAnsi" w:cstheme="minorHAnsi"/>
                <w:b/>
              </w:rPr>
              <w:t>Generalforsamling</w:t>
            </w:r>
            <w:r w:rsidRPr="0006164F" w:rsidR="00017D78">
              <w:rPr>
                <w:rFonts w:asciiTheme="minorHAnsi" w:hAnsiTheme="minorHAnsi" w:cstheme="minorHAnsi"/>
              </w:rPr>
              <w:t xml:space="preserve"> </w:t>
            </w:r>
          </w:p>
          <w:p w:rsidR="00017D78" w:rsidP="00017D78" w:rsidRDefault="00017D78" w14:paraId="207680EE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Status på indholdet og rammen for generalforsamlingen (se huskeliste nedenfor):</w:t>
            </w:r>
          </w:p>
          <w:p w:rsidR="00017D78" w:rsidP="00017D78" w:rsidRDefault="00017D78" w14:paraId="7D3D0139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>Forslag til budget 2023</w:t>
            </w:r>
          </w:p>
          <w:p w:rsidRPr="0006164F" w:rsidR="00017D78" w:rsidP="00017D78" w:rsidRDefault="00017D78" w14:paraId="2864F4F3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Forslag til vedtægtsændring (landsforeningen har ingen indvendinger og mener det ser fornuftigt ud)</w:t>
            </w:r>
          </w:p>
          <w:p w:rsidRPr="0006164F" w:rsidR="00017D78" w:rsidP="00017D78" w:rsidRDefault="00017D78" w14:paraId="4415D0E4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Bilag:</w:t>
            </w:r>
          </w:p>
          <w:p w:rsidR="00017D78" w:rsidP="00017D78" w:rsidRDefault="00017D78" w14:paraId="13FB80AA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>Fors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lag</w:t>
            </w: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 xml:space="preserve"> til budget 2023</w:t>
            </w:r>
          </w:p>
          <w:p w:rsidRPr="00DA5AE6" w:rsidR="00017D78" w:rsidP="00DA5AE6" w:rsidRDefault="00017D78" w14:paraId="02431555" w14:textId="77A103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Endeligt forslag til vedtægtsændring</w:t>
            </w:r>
          </w:p>
        </w:tc>
        <w:tc>
          <w:tcPr>
            <w:tcW w:w="1372" w:type="dxa"/>
            <w:tcMar/>
          </w:tcPr>
          <w:p w:rsidRPr="0006164F" w:rsidR="00017D78" w:rsidP="00471B4A" w:rsidRDefault="00017D78" w14:paraId="629614CD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520" w:type="dxa"/>
            <w:tcMar/>
          </w:tcPr>
          <w:p w:rsidRPr="00B108C6" w:rsidR="00017D78" w:rsidP="00207D60" w:rsidRDefault="00207D60" w14:paraId="13047A4D" w14:textId="0C7AD881">
            <w:pPr>
              <w:rPr>
                <w:rFonts w:asciiTheme="minorHAnsi" w:hAnsiTheme="minorHAnsi"/>
              </w:rPr>
            </w:pPr>
            <w:r w:rsidRPr="00B108C6">
              <w:rPr>
                <w:rFonts w:asciiTheme="minorHAnsi" w:hAnsiTheme="minorHAnsi"/>
              </w:rPr>
              <w:t xml:space="preserve">Budget 2023 </w:t>
            </w:r>
            <w:r w:rsidRPr="00B108C6" w:rsidR="00B108C6">
              <w:rPr>
                <w:rFonts w:asciiTheme="minorHAnsi" w:hAnsiTheme="minorHAnsi"/>
              </w:rPr>
              <w:t xml:space="preserve">blev gennemgået </w:t>
            </w:r>
            <w:r w:rsidR="00DA5AE6">
              <w:rPr>
                <w:rFonts w:asciiTheme="minorHAnsi" w:hAnsiTheme="minorHAnsi"/>
              </w:rPr>
              <w:t xml:space="preserve">med henblik på forelæggelse for generalforsamlingen. Der var enkelte kommentarer ift. præsentationen til generalforsamlingen som Noah retter til. </w:t>
            </w:r>
          </w:p>
          <w:p w:rsidRPr="00B108C6" w:rsidR="00207D60" w:rsidP="00207D60" w:rsidRDefault="00DA5AE6" w14:paraId="2DD48C01" w14:textId="194AE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Forslaget til vedtægtsændringen som bestyrelsen </w:t>
            </w:r>
            <w:proofErr w:type="spellStart"/>
            <w:r>
              <w:rPr>
                <w:rFonts w:asciiTheme="minorHAnsi" w:hAnsiTheme="minorHAnsi"/>
              </w:rPr>
              <w:t>stilelr</w:t>
            </w:r>
            <w:proofErr w:type="spellEnd"/>
            <w:r>
              <w:rPr>
                <w:rFonts w:asciiTheme="minorHAnsi" w:hAnsiTheme="minorHAnsi"/>
              </w:rPr>
              <w:t xml:space="preserve"> til generalforsamlingen har været til orientering i landsforeningen, som ikke har nogen indvendinger. </w:t>
            </w:r>
          </w:p>
          <w:p w:rsidRPr="00DA5AE6" w:rsidR="000511C2" w:rsidP="00207D60" w:rsidRDefault="00DA5AE6" w14:paraId="53787785" w14:textId="1EC2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blev drøftet hvem i bestyrelsen der er afklaret om at genopstille. </w:t>
            </w:r>
            <w:r w:rsidRPr="00B108C6" w:rsidR="000511C2">
              <w:rPr>
                <w:rFonts w:asciiTheme="minorHAnsi" w:hAnsiTheme="minorHAnsi"/>
              </w:rPr>
              <w:t>Jalloh genopstiller</w:t>
            </w:r>
            <w:r>
              <w:rPr>
                <w:rFonts w:asciiTheme="minorHAnsi" w:hAnsiTheme="minorHAnsi"/>
              </w:rPr>
              <w:t xml:space="preserve"> og </w:t>
            </w:r>
            <w:r w:rsidRPr="00B108C6" w:rsidR="000511C2">
              <w:rPr>
                <w:rFonts w:asciiTheme="minorHAnsi" w:hAnsiTheme="minorHAnsi"/>
              </w:rPr>
              <w:t>Anja giver svar til Kirsten inden GF om hun genopstiller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42" w:type="dxa"/>
            <w:tcMar/>
          </w:tcPr>
          <w:p w:rsidRPr="0006164F" w:rsidR="00017D78" w:rsidP="00471B4A" w:rsidRDefault="00017D78" w14:paraId="4F8DFD9C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Drøftelse</w:t>
            </w:r>
          </w:p>
        </w:tc>
      </w:tr>
      <w:tr w:rsidRPr="00AB14D9" w:rsidR="00017D78" w:rsidTr="17C51BAE" w14:paraId="50377982" w14:textId="77777777">
        <w:tc>
          <w:tcPr>
            <w:tcW w:w="993" w:type="dxa"/>
            <w:tcMar/>
          </w:tcPr>
          <w:p w:rsidRPr="0006164F" w:rsidR="00017D78" w:rsidP="00471B4A" w:rsidRDefault="00017D78" w14:paraId="6726F35E" w14:textId="77777777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19:00</w:t>
            </w:r>
          </w:p>
        </w:tc>
        <w:tc>
          <w:tcPr>
            <w:tcW w:w="4761" w:type="dxa"/>
            <w:tcMar/>
          </w:tcPr>
          <w:p w:rsidRPr="003F0B8A" w:rsidR="00017D78" w:rsidP="003F0B8A" w:rsidRDefault="008D4AAD" w14:paraId="5C535C60" w14:textId="77777777">
            <w:pPr>
              <w:rPr>
                <w:rFonts w:asciiTheme="minorHAnsi" w:hAnsiTheme="minorHAnsi" w:cstheme="minorHAnsi"/>
                <w:b/>
              </w:rPr>
            </w:pPr>
            <w:r w:rsidRPr="003F0B8A">
              <w:rPr>
                <w:rFonts w:asciiTheme="minorHAnsi" w:hAnsiTheme="minorHAnsi" w:cstheme="minorHAnsi"/>
                <w:b/>
              </w:rPr>
              <w:t xml:space="preserve">5. </w:t>
            </w:r>
            <w:r w:rsidRPr="003F0B8A" w:rsidR="00017D78">
              <w:rPr>
                <w:rFonts w:asciiTheme="minorHAnsi" w:hAnsiTheme="minorHAnsi" w:cstheme="minorHAnsi"/>
                <w:b/>
              </w:rPr>
              <w:t>Plan for bestyrelsesarbejdet efter næste generalforsamling</w:t>
            </w:r>
          </w:p>
          <w:p w:rsidRPr="0006164F" w:rsidR="00017D78" w:rsidP="00017D78" w:rsidRDefault="00017D78" w14:paraId="050BB90D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 xml:space="preserve">Drøftelse af ledelse af foreningen frem til bestyrelsen har konstitueret sig med </w:t>
            </w:r>
            <w:r>
              <w:rPr>
                <w:rFonts w:asciiTheme="minorHAnsi" w:hAnsiTheme="minorHAnsi" w:cstheme="minorHAnsi"/>
              </w:rPr>
              <w:t xml:space="preserve">nyt formandskab – herunder </w:t>
            </w:r>
            <w:r w:rsidRPr="0006164F">
              <w:rPr>
                <w:rFonts w:asciiTheme="minorHAnsi" w:hAnsiTheme="minorHAnsi" w:cstheme="minorHAnsi"/>
              </w:rPr>
              <w:t>det fungerende forretningsudvalg</w:t>
            </w:r>
            <w:r>
              <w:rPr>
                <w:rFonts w:asciiTheme="minorHAnsi" w:hAnsiTheme="minorHAnsi" w:cstheme="minorHAnsi"/>
              </w:rPr>
              <w:t xml:space="preserve">. Derudover drøftelse af </w:t>
            </w:r>
            <w:r w:rsidRPr="0006164F">
              <w:rPr>
                <w:rFonts w:asciiTheme="minorHAnsi" w:hAnsiTheme="minorHAnsi" w:cstheme="minorHAnsi"/>
              </w:rPr>
              <w:t xml:space="preserve">intro og velkommen til de nye bestyrelsesmedlemmer. </w:t>
            </w:r>
          </w:p>
          <w:p w:rsidRPr="0006164F" w:rsidR="00017D78" w:rsidP="00017D78" w:rsidRDefault="00017D78" w14:paraId="2DC6E9F6" w14:textId="77777777">
            <w:pPr>
              <w:rPr>
                <w:rFonts w:asciiTheme="minorHAnsi" w:hAnsiTheme="minorHAnsi" w:cstheme="minorHAnsi"/>
              </w:rPr>
            </w:pPr>
          </w:p>
          <w:p w:rsidRPr="0006164F" w:rsidR="00017D78" w:rsidP="00017D78" w:rsidRDefault="00017D78" w14:paraId="430A4BB9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 xml:space="preserve">Bilag: </w:t>
            </w:r>
          </w:p>
          <w:p w:rsidRPr="0006164F" w:rsidR="00017D78" w:rsidP="00017D78" w:rsidRDefault="00017D78" w14:paraId="7D07CB60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>Årsplan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bestyrelsens arbejde</w:t>
            </w:r>
          </w:p>
          <w:p w:rsidRPr="0006164F" w:rsidR="00017D78" w:rsidP="00017D78" w:rsidRDefault="00017D78" w14:paraId="2F12138B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>Kommissorium for forretningsudvalget</w:t>
            </w:r>
          </w:p>
          <w:p w:rsidRPr="0006164F" w:rsidR="00017D78" w:rsidP="00017D78" w:rsidRDefault="00017D78" w14:paraId="6384841A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>Kommissorium for politikudvalget</w:t>
            </w:r>
          </w:p>
          <w:p w:rsidR="00017D78" w:rsidP="00017D78" w:rsidRDefault="00017D78" w14:paraId="6DCCB3A8" w14:textId="7777777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Bestyrelsens forretningsorden</w:t>
            </w:r>
          </w:p>
          <w:p w:rsidRPr="0006164F" w:rsidR="00017D78" w:rsidP="00017D78" w:rsidRDefault="00017D78" w14:paraId="6115288B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Beskrivelse af bestyrelsens arbejde</w:t>
            </w:r>
          </w:p>
        </w:tc>
        <w:tc>
          <w:tcPr>
            <w:tcW w:w="1372" w:type="dxa"/>
            <w:tcMar/>
          </w:tcPr>
          <w:p w:rsidRPr="0006164F" w:rsidR="00017D78" w:rsidP="00471B4A" w:rsidRDefault="00017D78" w14:paraId="03C147B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0" w:type="dxa"/>
            <w:tcMar/>
          </w:tcPr>
          <w:p w:rsidR="000511C2" w:rsidP="00B108C6" w:rsidRDefault="00DA5AE6" w14:paraId="159FAB09" w14:textId="0A3BE1C6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 afsæt i de medsendte dokumenter blev overgangen til en ny bestyrelse med en ny formand drøftet og hvad der i den forbindelse er vigtigt at have fokus på og blive drøftet. </w:t>
            </w:r>
          </w:p>
          <w:p w:rsidR="00DA5AE6" w:rsidP="00B108C6" w:rsidRDefault="00DA5AE6" w14:paraId="365116B6" w14:textId="5FE11D48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11C2" w:rsidP="00B108C6" w:rsidRDefault="00DA5AE6" w14:paraId="75717283" w14:textId="019FCD67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På det første møde efter generalforsamlingen skal en ny bestyrelse konstituere sig og der skal tages stilling til varetagelse af projektlederopgaven i projekt ”Alle forældre med fra skolestart” efter 31/12. </w:t>
            </w:r>
          </w:p>
          <w:p w:rsidR="00F2733C" w:rsidP="00B108C6" w:rsidRDefault="00F2733C" w14:paraId="53535AA1" w14:textId="05C88827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06164F" w:rsidR="000511C2" w:rsidP="000360DB" w:rsidRDefault="000360DB" w14:paraId="6692B1CB" w14:textId="028B5C64">
            <w:pPr>
              <w:pStyle w:val="Listeafsnit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 blev foreslået både at bruge </w:t>
            </w:r>
            <w:r w:rsidR="00F2733C">
              <w:rPr>
                <w:rFonts w:asciiTheme="minorHAnsi" w:hAnsiTheme="minorHAnsi" w:cstheme="minorHAnsi"/>
                <w:sz w:val="22"/>
                <w:szCs w:val="22"/>
              </w:rPr>
              <w:t xml:space="preserve">private </w:t>
            </w:r>
            <w:proofErr w:type="spellStart"/>
            <w:r w:rsidR="00F2733C">
              <w:rPr>
                <w:rFonts w:asciiTheme="minorHAnsi" w:hAnsiTheme="minorHAnsi" w:cstheme="minorHAnsi"/>
                <w:sz w:val="22"/>
                <w:szCs w:val="22"/>
              </w:rPr>
              <w:t>emails</w:t>
            </w:r>
            <w:proofErr w:type="spellEnd"/>
            <w:r w:rsidR="00F2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 bestyrelsesgruppe, så der er sikkerhed for at de nye modtager info og materiale</w:t>
            </w:r>
            <w:r w:rsidR="00F273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Derudover blev det drøftet praktik omkring </w:t>
            </w:r>
            <w:r w:rsidR="00F2733C">
              <w:rPr>
                <w:rFonts w:asciiTheme="minorHAnsi" w:hAnsiTheme="minorHAnsi" w:cstheme="minorHAnsi"/>
                <w:sz w:val="22"/>
                <w:szCs w:val="22"/>
              </w:rPr>
              <w:t>Kirsten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mail som skal afmeldes </w:t>
            </w:r>
            <w:r w:rsidR="00F2733C">
              <w:rPr>
                <w:rFonts w:asciiTheme="minorHAnsi" w:hAnsiTheme="minorHAnsi" w:cstheme="minorHAnsi"/>
                <w:sz w:val="22"/>
                <w:szCs w:val="22"/>
              </w:rPr>
              <w:t>sekretariatsmailen</w:t>
            </w:r>
            <w:r w:rsidR="00B108C6">
              <w:rPr>
                <w:rFonts w:asciiTheme="minorHAnsi" w:hAnsiTheme="minorHAnsi" w:cstheme="minorHAnsi"/>
                <w:sz w:val="22"/>
                <w:szCs w:val="22"/>
              </w:rPr>
              <w:t xml:space="preserve"> og bestyrelsesmailen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men beholder skole- og forældre mail, blot med ændret auto-signatur. </w:t>
            </w:r>
            <w:r w:rsidR="00F27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Mar/>
          </w:tcPr>
          <w:p w:rsidRPr="0006164F" w:rsidR="00017D78" w:rsidP="00471B4A" w:rsidRDefault="00017D78" w14:paraId="24BBB5BA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Drøftelse</w:t>
            </w:r>
          </w:p>
        </w:tc>
      </w:tr>
      <w:tr w:rsidRPr="00AB14D9" w:rsidR="00017D78" w:rsidTr="17C51BAE" w14:paraId="5153DF4D" w14:textId="77777777">
        <w:tc>
          <w:tcPr>
            <w:tcW w:w="993" w:type="dxa"/>
            <w:tcMar/>
          </w:tcPr>
          <w:p w:rsidRPr="0006164F" w:rsidR="00017D78" w:rsidP="00471B4A" w:rsidRDefault="00017D78" w14:paraId="7B3D615D" w14:textId="77777777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19:20</w:t>
            </w:r>
          </w:p>
        </w:tc>
        <w:tc>
          <w:tcPr>
            <w:tcW w:w="4761" w:type="dxa"/>
            <w:tcMar/>
          </w:tcPr>
          <w:p w:rsidR="00017D78" w:rsidP="008D4AAD" w:rsidRDefault="008D4AAD" w14:paraId="7CCD37A0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Pr="0006164F" w:rsidR="00017D78">
              <w:rPr>
                <w:rFonts w:asciiTheme="minorHAnsi" w:hAnsiTheme="minorHAnsi" w:cstheme="minorHAnsi"/>
                <w:b/>
                <w:sz w:val="22"/>
                <w:szCs w:val="22"/>
              </w:rPr>
              <w:t>Princip for elevrådet</w:t>
            </w:r>
          </w:p>
          <w:p w:rsidRPr="0006164F" w:rsidR="00017D78" w:rsidP="00017D78" w:rsidRDefault="00017D78" w14:paraId="67DBE54A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Princip for elevrådet blev på sidste bestyrelsesmøde besluttet og sendt til høring i KFE</w:t>
            </w:r>
            <w:r>
              <w:rPr>
                <w:rFonts w:asciiTheme="minorHAnsi" w:hAnsiTheme="minorHAnsi" w:cstheme="minorHAnsi"/>
              </w:rPr>
              <w:t xml:space="preserve"> og KLF</w:t>
            </w:r>
            <w:r w:rsidRPr="0006164F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 xml:space="preserve">Bestyrelsen får en tilbagemelding på hvad KLF og KFE har haft af kommentarer og bestyrelsen drøfter hvorvidt kommentarerne giver anledning til justering af princippet. </w:t>
            </w:r>
          </w:p>
          <w:p w:rsidRPr="0006164F" w:rsidR="00017D78" w:rsidP="00017D78" w:rsidRDefault="00017D78" w14:paraId="79F844EF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sz w:val="22"/>
                <w:szCs w:val="22"/>
              </w:rPr>
              <w:t>Bilag: revideret udkast til princip</w:t>
            </w:r>
          </w:p>
        </w:tc>
        <w:tc>
          <w:tcPr>
            <w:tcW w:w="1372" w:type="dxa"/>
            <w:tcMar/>
          </w:tcPr>
          <w:p w:rsidRPr="0006164F" w:rsidR="00017D78" w:rsidP="00471B4A" w:rsidRDefault="00017D78" w14:paraId="44798B19" w14:textId="77777777">
            <w:pPr>
              <w:rPr>
                <w:rFonts w:asciiTheme="minorHAnsi" w:hAnsiTheme="minorHAnsi" w:cstheme="minorHAnsi"/>
              </w:rPr>
            </w:pPr>
            <w:r w:rsidRPr="0006164F">
              <w:rPr>
                <w:rFonts w:asciiTheme="minorHAnsi" w:hAnsiTheme="minorHAnsi" w:cstheme="minorHAnsi"/>
              </w:rPr>
              <w:t>Maria</w:t>
            </w:r>
          </w:p>
        </w:tc>
        <w:tc>
          <w:tcPr>
            <w:tcW w:w="5520" w:type="dxa"/>
            <w:tcMar/>
          </w:tcPr>
          <w:p w:rsidR="00765660" w:rsidP="17C51BAE" w:rsidRDefault="000360DB" w14:paraId="05DA04BE" w14:textId="705BB471">
            <w:pPr>
              <w:rPr>
                <w:ins w:author="Anders Høgsbro Madsen" w:date="2022-11-14T15:46:04.878Z" w:id="1638806770"/>
                <w:rFonts w:ascii="Calibri" w:hAnsi="Calibri" w:cs="Calibri" w:asciiTheme="minorAscii" w:hAnsiTheme="minorAscii" w:cstheme="minorAscii"/>
              </w:rPr>
            </w:pPr>
            <w:r w:rsidRPr="17C51BAE" w:rsidR="17C51BAE">
              <w:rPr>
                <w:rFonts w:ascii="Calibri" w:hAnsi="Calibri" w:cs="Calibri" w:asciiTheme="minorAscii" w:hAnsiTheme="minorAscii" w:cstheme="minorAscii"/>
              </w:rPr>
              <w:t xml:space="preserve">Bestyrelsen vedtager det fremsendte princip for elevrådsarbejdet, med de ændringer der er kommet fra sekretariatet i KFE. Eleverne i KFE har endnu ikke konstitueret sig og derfor endnu ikke kommenteret på udkastet. Det er op til den nye bestyrelse at sende det </w:t>
            </w:r>
            <w:proofErr w:type="spellStart"/>
            <w:r w:rsidRPr="17C51BAE" w:rsidR="17C51BAE">
              <w:rPr>
                <w:rFonts w:ascii="Calibri" w:hAnsi="Calibri" w:cs="Calibri" w:asciiTheme="minorAscii" w:hAnsiTheme="minorAscii" w:cstheme="minorAscii"/>
              </w:rPr>
              <w:t>vedtagede</w:t>
            </w:r>
            <w:proofErr w:type="spellEnd"/>
            <w:r w:rsidRPr="17C51BAE" w:rsidR="17C51BAE">
              <w:rPr>
                <w:rFonts w:ascii="Calibri" w:hAnsi="Calibri" w:cs="Calibri" w:asciiTheme="minorAscii" w:hAnsiTheme="minorAscii" w:cstheme="minorAscii"/>
              </w:rPr>
              <w:t xml:space="preserve"> princip til høring hos eleverne i KFE.</w:t>
            </w:r>
          </w:p>
          <w:p w:rsidR="17C51BAE" w:rsidP="17C51BAE" w:rsidRDefault="17C51BAE" w14:paraId="2E938765" w14:textId="5EEEFFA5">
            <w:pPr>
              <w:rPr>
                <w:ins w:author="Anders Høgsbro Madsen" w:date="2022-11-14T15:46:08.418Z" w:id="1776376309"/>
                <w:rFonts w:ascii="Calibri" w:hAnsi="Calibri" w:cs="Calibri" w:asciiTheme="minorAscii" w:hAnsiTheme="minorAscii" w:cstheme="minorAscii"/>
              </w:rPr>
            </w:pPr>
            <w:ins w:author="Anders Høgsbro Madsen" w:date="2022-11-14T15:46:08.418Z" w:id="928309755">
              <w:r w:rsidRPr="17C51BAE" w:rsidR="17C51BAE">
                <w:rPr>
                  <w:rFonts w:ascii="Calibri" w:hAnsi="Calibri" w:cs="Calibri" w:asciiTheme="minorAscii" w:hAnsiTheme="minorAscii" w:cstheme="minorAscii"/>
                </w:rPr>
                <w:t xml:space="preserve">Vedtaget med </w:t>
              </w:r>
              <w:r w:rsidRPr="17C51BAE" w:rsidR="17C51BAE">
                <w:rPr>
                  <w:rFonts w:ascii="Calibri" w:hAnsi="Calibri" w:cs="Calibri" w:asciiTheme="minorAscii" w:hAnsiTheme="minorAscii" w:cstheme="minorAscii"/>
                </w:rPr>
                <w:t xml:space="preserve">tre stemmer for, to imod og en </w:t>
              </w:r>
              <w:r w:rsidRPr="17C51BAE" w:rsidR="17C51BAE">
                <w:rPr>
                  <w:rFonts w:ascii="Calibri" w:hAnsi="Calibri" w:cs="Calibri" w:asciiTheme="minorAscii" w:hAnsiTheme="minorAscii" w:cstheme="minorAscii"/>
                </w:rPr>
                <w:t>stemte blankt.</w:t>
              </w:r>
            </w:ins>
          </w:p>
          <w:p w:rsidR="17C51BAE" w:rsidP="17C51BAE" w:rsidRDefault="17C51BAE" w14:paraId="10F4BAB6" w14:textId="0D85A876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06164F" w:rsidR="00765660" w:rsidP="00471B4A" w:rsidRDefault="00765660" w14:paraId="17F4AB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Mar/>
          </w:tcPr>
          <w:p w:rsidRPr="008A2F49" w:rsidR="00017D78" w:rsidP="00471B4A" w:rsidRDefault="00017D78" w14:paraId="2064AD2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</w:tr>
      <w:tr w:rsidRPr="00AB14D9" w:rsidR="00017D78" w:rsidTr="17C51BAE" w14:paraId="3027A935" w14:textId="77777777">
        <w:tc>
          <w:tcPr>
            <w:tcW w:w="993" w:type="dxa"/>
            <w:tcMar/>
          </w:tcPr>
          <w:p w:rsidRPr="00AB14D9" w:rsidR="00017D78" w:rsidP="00471B4A" w:rsidRDefault="00017D78" w14:paraId="19AA6BE9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1" w:type="dxa"/>
            <w:tcMar/>
          </w:tcPr>
          <w:p w:rsidRPr="00911F4E" w:rsidR="00017D78" w:rsidP="00471B4A" w:rsidRDefault="00017D78" w14:paraId="39FA8271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Pause (19: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72" w:type="dxa"/>
            <w:tcMar/>
          </w:tcPr>
          <w:p w:rsidRPr="00911F4E" w:rsidR="00017D78" w:rsidP="00471B4A" w:rsidRDefault="00017D78" w14:paraId="5A6AF6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0" w:type="dxa"/>
            <w:tcMar/>
          </w:tcPr>
          <w:p w:rsidRPr="00911F4E" w:rsidR="000360DB" w:rsidP="00471B4A" w:rsidRDefault="000360DB" w14:paraId="54890B73" w14:textId="7C048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Arbejdsmiljøet i bestyrelsen blev drøftet – både hvad angår arbejdsmiljøet for bestyrelsesmedlemmerne og for den sekretariatsansatte. Linda og Kirsten tager en videre drøftelse herom med Maria</w:t>
            </w:r>
            <w:r w:rsidR="00EA0F3E">
              <w:rPr>
                <w:rFonts w:asciiTheme="minorHAnsi" w:hAnsiTheme="minorHAnsi" w:cstheme="minorHAnsi"/>
              </w:rPr>
              <w:t xml:space="preserve"> og tager </w:t>
            </w:r>
            <w:r w:rsidR="00F42F37">
              <w:rPr>
                <w:rFonts w:asciiTheme="minorHAnsi" w:hAnsiTheme="minorHAnsi" w:cstheme="minorHAnsi"/>
              </w:rPr>
              <w:t>eventuelt kontakt til Anders.</w:t>
            </w:r>
          </w:p>
        </w:tc>
        <w:tc>
          <w:tcPr>
            <w:tcW w:w="1842" w:type="dxa"/>
            <w:tcMar/>
          </w:tcPr>
          <w:p w:rsidRPr="00911F4E" w:rsidR="00017D78" w:rsidP="00471B4A" w:rsidRDefault="00017D78" w14:paraId="2889239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B14D9" w:rsidR="00017D78" w:rsidTr="17C51BAE" w14:paraId="6B5C4304" w14:textId="77777777">
        <w:tc>
          <w:tcPr>
            <w:tcW w:w="993" w:type="dxa"/>
            <w:tcMar/>
          </w:tcPr>
          <w:p w:rsidRPr="00AB14D9" w:rsidR="00017D78" w:rsidP="00471B4A" w:rsidRDefault="00017D78" w14:paraId="7C931D0F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19:</w:t>
            </w:r>
            <w:r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4761" w:type="dxa"/>
            <w:tcMar/>
          </w:tcPr>
          <w:p w:rsidR="00017D78" w:rsidP="008D4AAD" w:rsidRDefault="008D4AAD" w14:paraId="32CEBB3E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Pr="00911F4E" w:rsidR="00017D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Kommunikationsplan </w:t>
            </w:r>
          </w:p>
          <w:p w:rsidR="00017D78" w:rsidP="00017D78" w:rsidRDefault="00017D78" w14:paraId="3FF1F77D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 xml:space="preserve">Med afsæt i kommunikationsplan for månederne </w:t>
            </w:r>
            <w:r>
              <w:rPr>
                <w:rFonts w:asciiTheme="minorHAnsi" w:hAnsiTheme="minorHAnsi" w:cstheme="minorHAnsi"/>
              </w:rPr>
              <w:t>september og oktober</w:t>
            </w:r>
            <w:r w:rsidRPr="00911F4E">
              <w:rPr>
                <w:rFonts w:asciiTheme="minorHAnsi" w:hAnsiTheme="minorHAnsi" w:cstheme="minorHAnsi"/>
              </w:rPr>
              <w:t>:</w:t>
            </w:r>
          </w:p>
          <w:p w:rsidRPr="00017D78" w:rsidR="00017D78" w:rsidP="00017D78" w:rsidRDefault="00017D78" w14:paraId="40B05891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 xml:space="preserve">Bilag: kommunikationsplan (ligger også i </w:t>
            </w:r>
            <w:proofErr w:type="spellStart"/>
            <w:r w:rsidRPr="00911F4E">
              <w:rPr>
                <w:rFonts w:asciiTheme="minorHAnsi" w:hAnsiTheme="minorHAnsi" w:cstheme="minorHAnsi"/>
              </w:rPr>
              <w:t>Drop-box</w:t>
            </w:r>
            <w:proofErr w:type="spellEnd"/>
            <w:r w:rsidRPr="00911F4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72" w:type="dxa"/>
            <w:tcMar/>
          </w:tcPr>
          <w:p w:rsidRPr="00911F4E" w:rsidR="00017D78" w:rsidP="00471B4A" w:rsidRDefault="00017D78" w14:paraId="48428A91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 xml:space="preserve">Maria </w:t>
            </w:r>
          </w:p>
        </w:tc>
        <w:tc>
          <w:tcPr>
            <w:tcW w:w="5520" w:type="dxa"/>
            <w:tcMar/>
          </w:tcPr>
          <w:p w:rsidRPr="00911F4E" w:rsidR="00017D78" w:rsidP="00471B4A" w:rsidRDefault="00017D78" w14:paraId="3BCAB8FD" w14:textId="60E75A6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 xml:space="preserve"> </w:t>
            </w:r>
            <w:r w:rsidR="000360DB">
              <w:rPr>
                <w:rFonts w:asciiTheme="minorHAnsi" w:hAnsiTheme="minorHAnsi" w:cstheme="minorHAnsi"/>
              </w:rPr>
              <w:t xml:space="preserve">FOLA holder et vælgermøde d. 22. oktober. Vi deler opslag herom på vores </w:t>
            </w:r>
            <w:proofErr w:type="spellStart"/>
            <w:r w:rsidR="000360DB">
              <w:rPr>
                <w:rFonts w:asciiTheme="minorHAnsi" w:hAnsiTheme="minorHAnsi" w:cstheme="minorHAnsi"/>
              </w:rPr>
              <w:t>facebook</w:t>
            </w:r>
            <w:proofErr w:type="spellEnd"/>
            <w:r w:rsidR="000360DB">
              <w:rPr>
                <w:rFonts w:asciiTheme="minorHAnsi" w:hAnsiTheme="minorHAnsi" w:cstheme="minorHAnsi"/>
              </w:rPr>
              <w:t xml:space="preserve"> side. </w:t>
            </w:r>
          </w:p>
        </w:tc>
        <w:tc>
          <w:tcPr>
            <w:tcW w:w="1842" w:type="dxa"/>
            <w:tcMar/>
          </w:tcPr>
          <w:p w:rsidRPr="00911F4E" w:rsidR="00017D78" w:rsidP="00471B4A" w:rsidRDefault="00017D78" w14:paraId="6B27935B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Drøftelse/beslutning</w:t>
            </w:r>
          </w:p>
          <w:p w:rsidRPr="00911F4E" w:rsidR="00017D78" w:rsidP="00471B4A" w:rsidRDefault="00017D78" w14:paraId="684CF4E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B14D9" w:rsidR="00017D78" w:rsidTr="17C51BAE" w14:paraId="35232DDC" w14:textId="77777777">
        <w:tc>
          <w:tcPr>
            <w:tcW w:w="993" w:type="dxa"/>
            <w:tcMar/>
          </w:tcPr>
          <w:p w:rsidRPr="00AB14D9" w:rsidR="00017D78" w:rsidP="00471B4A" w:rsidRDefault="00017D78" w14:paraId="4D83EF62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19:50</w:t>
            </w:r>
          </w:p>
        </w:tc>
        <w:tc>
          <w:tcPr>
            <w:tcW w:w="4761" w:type="dxa"/>
            <w:tcMar/>
          </w:tcPr>
          <w:p w:rsidRPr="00911F4E" w:rsidR="00017D78" w:rsidP="008D4AAD" w:rsidRDefault="008D4AAD" w14:paraId="5983510D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Pr="00911F4E" w:rsidR="00017D78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</w:p>
          <w:p w:rsidRPr="00911F4E" w:rsidR="00017D78" w:rsidP="00471B4A" w:rsidRDefault="00017D78" w14:paraId="1DC94062" w14:textId="77777777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:rsidR="00017D78" w:rsidP="00017D78" w:rsidRDefault="00017D78" w14:paraId="4CB7AF37" w14:textId="7777777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Møde med KFO d. 28. sept. </w:t>
            </w:r>
          </w:p>
          <w:p w:rsidR="00017D78" w:rsidP="00017D78" w:rsidRDefault="00017D78" w14:paraId="3DC9B2FD" w14:textId="7777777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29. sept. </w:t>
            </w:r>
            <w:r w:rsidRPr="003D65B8">
              <w:rPr>
                <w:rFonts w:asciiTheme="minorHAnsi" w:hAnsiTheme="minorHAnsi" w:cstheme="minorHAnsi"/>
                <w:bCs/>
                <w:sz w:val="22"/>
                <w:szCs w:val="22"/>
              </w:rPr>
              <w:t>Invitation til et fælles dialogmøde om omorganisering af læse-, skrive- og ordblindeområdet i Københavns Kommune</w:t>
            </w:r>
          </w:p>
          <w:p w:rsidRPr="00911F4E" w:rsidR="00017D78" w:rsidP="00017D78" w:rsidRDefault="00017D78" w14:paraId="7DE45DDC" w14:textId="77777777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:rsidR="00017D78" w:rsidP="00017D78" w:rsidRDefault="00017D78" w14:paraId="3CF1CBD7" w14:textId="7777777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Kommende møder med direktionen (5. december)</w:t>
            </w:r>
          </w:p>
          <w:p w:rsidRPr="00911F4E" w:rsidR="00017D78" w:rsidP="00017D78" w:rsidRDefault="00017D78" w14:paraId="2325C7F5" w14:textId="7777777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Der er pt. ingen møder i kalenderen med borgmesteren</w:t>
            </w:r>
          </w:p>
        </w:tc>
        <w:tc>
          <w:tcPr>
            <w:tcW w:w="1372" w:type="dxa"/>
            <w:tcMar/>
          </w:tcPr>
          <w:p w:rsidRPr="00911F4E" w:rsidR="00017D78" w:rsidP="00471B4A" w:rsidRDefault="00017D78" w14:paraId="7B74B51A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De respektive deltagere i arbejdsgruppe, udvalg eller møde</w:t>
            </w:r>
          </w:p>
        </w:tc>
        <w:tc>
          <w:tcPr>
            <w:tcW w:w="5520" w:type="dxa"/>
            <w:tcMar/>
          </w:tcPr>
          <w:p w:rsidR="00017D78" w:rsidP="00471B4A" w:rsidRDefault="000360DB" w14:paraId="7E686A7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har været afholdt møde med KFO hvor Kirsten deltog. Der blev drøftet fritids- og klubområde og sammenlignet med </w:t>
            </w:r>
            <w:r w:rsidR="009F2352">
              <w:rPr>
                <w:rFonts w:asciiTheme="minorHAnsi" w:hAnsiTheme="minorHAnsi" w:cstheme="minorHAnsi"/>
              </w:rPr>
              <w:t xml:space="preserve">resten af landet, er der gode og attraktive tilbud i København. </w:t>
            </w:r>
          </w:p>
          <w:p w:rsidR="009F2352" w:rsidP="00471B4A" w:rsidRDefault="009F2352" w14:paraId="27FAB9B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Allan og Linda deltager i mødet vedr. læse-, skrive- og ordblindeområdet. Dato herfor er flyttet. </w:t>
            </w:r>
          </w:p>
          <w:p w:rsidR="009F2352" w:rsidP="00471B4A" w:rsidRDefault="009F2352" w14:paraId="2DD91150" w14:textId="3BAAB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 ”Alle forældre med fra skolestart” kører planmæssigt. De 4 pilotskoler har afprøvet/er i gang med at afprøve deres samskabelsesarenaer, en model er under udarbejdelse, der indhentes en række praksiseksempler og der udarbejdes materiale for god skolestart af forældre til </w:t>
            </w:r>
            <w:r>
              <w:rPr>
                <w:rFonts w:asciiTheme="minorHAnsi" w:hAnsiTheme="minorHAnsi" w:cstheme="minorHAnsi"/>
              </w:rPr>
              <w:lastRenderedPageBreak/>
              <w:t xml:space="preserve">medarbejdere, skoleledelse og skolebestyrelse. Der er planlagt seminar for pilotskolerne d. 21. november, et afsluttende seminar d. 6. februar og en konference der ligger sammen med vores forårskursus d. 27. marts. </w:t>
            </w:r>
            <w:r w:rsidR="00313148">
              <w:rPr>
                <w:rFonts w:asciiTheme="minorHAnsi" w:hAnsiTheme="minorHAnsi" w:cstheme="minorHAnsi"/>
              </w:rPr>
              <w:t>Sebastian fortsætter i arbejdsgruppen efter generalforsamlingen og</w:t>
            </w:r>
            <w:r w:rsidR="00BB61E3">
              <w:rPr>
                <w:rFonts w:asciiTheme="minorHAnsi" w:hAnsiTheme="minorHAnsi" w:cstheme="minorHAnsi"/>
              </w:rPr>
              <w:t xml:space="preserve"> Noah sidder i styregruppen. </w:t>
            </w:r>
          </w:p>
          <w:p w:rsidRPr="00911F4E" w:rsidR="009F2352" w:rsidP="00471B4A" w:rsidRDefault="009F2352" w14:paraId="4754A200" w14:textId="36C88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Der er nedsat en arbejdsgruppe der skal drøfte og understøtte udrulningen af det nye evaluerings- og bedømmelsessystem. Kirsten har deltaget i det første møde og der er et nyt møde planlagt til d. 2. november. Kirsten skriver til Amanda om at sende mødeindkaldelse til Noah. Det som der er fokus på i arbejdet er den nye meddelelsesbog som skal erstatte elevplanen og skoleudviklingssamtalen som erstatter arbejdet med kvalitetsrapporten og kvalitets- og supportsamtalen. </w:t>
            </w:r>
          </w:p>
        </w:tc>
        <w:tc>
          <w:tcPr>
            <w:tcW w:w="1842" w:type="dxa"/>
            <w:tcMar/>
          </w:tcPr>
          <w:p w:rsidRPr="00911F4E" w:rsidR="00017D78" w:rsidP="00471B4A" w:rsidRDefault="00017D78" w14:paraId="14D7C813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lastRenderedPageBreak/>
              <w:t>Status og evt. beslutning</w:t>
            </w:r>
          </w:p>
        </w:tc>
      </w:tr>
      <w:tr w:rsidRPr="00AB14D9" w:rsidR="00017D78" w:rsidTr="17C51BAE" w14:paraId="3B14478F" w14:textId="77777777">
        <w:tc>
          <w:tcPr>
            <w:tcW w:w="993" w:type="dxa"/>
            <w:tcMar/>
          </w:tcPr>
          <w:p w:rsidRPr="00AB14D9" w:rsidR="00017D78" w:rsidP="00471B4A" w:rsidRDefault="00017D78" w14:paraId="21A32A2A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20:1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761" w:type="dxa"/>
            <w:tcMar/>
          </w:tcPr>
          <w:p w:rsidRPr="00911F4E" w:rsidR="00017D78" w:rsidP="008D4AAD" w:rsidRDefault="008D4AAD" w14:paraId="0B954D8D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  <w:r w:rsidRPr="00911F4E" w:rsidR="00017D78">
              <w:rPr>
                <w:rFonts w:asciiTheme="minorHAnsi" w:hAnsiTheme="minorHAnsi" w:cstheme="minorHAnsi"/>
                <w:b/>
                <w:sz w:val="22"/>
                <w:szCs w:val="22"/>
              </w:rPr>
              <w:t>Nyt fra</w:t>
            </w:r>
          </w:p>
          <w:p w:rsidRPr="00911F4E" w:rsidR="00017D78" w:rsidP="00471B4A" w:rsidRDefault="00017D78" w14:paraId="79CCC7DA" w14:textId="77777777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Formandskabet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911F4E" w:rsidR="00017D78" w:rsidP="00471B4A" w:rsidRDefault="00017D78" w14:paraId="401BE7C9" w14:textId="77777777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:rsidRPr="00911F4E" w:rsidR="00017D78" w:rsidP="00471B4A" w:rsidRDefault="00017D78" w14:paraId="0997F1F3" w14:textId="77777777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</w:tc>
        <w:tc>
          <w:tcPr>
            <w:tcW w:w="1372" w:type="dxa"/>
            <w:tcMar/>
          </w:tcPr>
          <w:p w:rsidRPr="00911F4E" w:rsidR="00017D78" w:rsidP="00471B4A" w:rsidRDefault="00017D78" w14:paraId="2529A848" w14:textId="77777777">
            <w:pPr>
              <w:rPr>
                <w:rFonts w:asciiTheme="minorHAnsi" w:hAnsiTheme="minorHAnsi" w:cstheme="minorHAnsi"/>
              </w:rPr>
            </w:pPr>
          </w:p>
          <w:p w:rsidRPr="00911F4E" w:rsidR="00017D78" w:rsidP="00471B4A" w:rsidRDefault="00017D78" w14:paraId="4A29A40D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 xml:space="preserve">Kir </w:t>
            </w:r>
          </w:p>
          <w:p w:rsidRPr="00911F4E" w:rsidR="00017D78" w:rsidP="00471B4A" w:rsidRDefault="00017D78" w14:paraId="3A877505" w14:textId="77777777">
            <w:pPr>
              <w:rPr>
                <w:rFonts w:asciiTheme="minorHAnsi" w:hAnsiTheme="minorHAnsi" w:cstheme="minorHAnsi"/>
              </w:rPr>
            </w:pPr>
          </w:p>
          <w:p w:rsidRPr="00911F4E" w:rsidR="00017D78" w:rsidP="00471B4A" w:rsidRDefault="00017D78" w14:paraId="79A102AD" w14:textId="77777777">
            <w:pPr>
              <w:rPr>
                <w:rFonts w:asciiTheme="minorHAnsi" w:hAnsiTheme="minorHAnsi" w:cstheme="minorHAnsi"/>
              </w:rPr>
            </w:pPr>
          </w:p>
          <w:p w:rsidRPr="00911F4E" w:rsidR="00017D78" w:rsidP="00471B4A" w:rsidRDefault="00017D78" w14:paraId="30F09A1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0" w:type="dxa"/>
            <w:tcMar/>
          </w:tcPr>
          <w:p w:rsidRPr="00911F4E" w:rsidR="00017D78" w:rsidP="00471B4A" w:rsidRDefault="009F2352" w14:paraId="195425EC" w14:textId="50CBBF9F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Udvalget er blevet præsenteret for et forslag til arbejdet med skoleudviklingssamtalen, hvor det foreslås at skolebestyrelsen skal deltage. Det må betragtes som en stor tillidserklæring at invitere skolebestyrelser med ind i så vigtigt og strategisk et udviklingsrum for skolen og det skal drøftes videre hvordan alle skolebestyrelser bliver klædt godt på hertil. </w:t>
            </w:r>
          </w:p>
        </w:tc>
        <w:tc>
          <w:tcPr>
            <w:tcW w:w="1842" w:type="dxa"/>
            <w:tcMar/>
          </w:tcPr>
          <w:p w:rsidRPr="00911F4E" w:rsidR="00017D78" w:rsidP="00471B4A" w:rsidRDefault="00017D78" w14:paraId="4C3F7FBD" w14:textId="77777777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Info</w:t>
            </w:r>
          </w:p>
        </w:tc>
      </w:tr>
      <w:tr w:rsidRPr="00AB14D9" w:rsidR="00017D78" w:rsidTr="17C51BAE" w14:paraId="484F3B5F" w14:textId="77777777">
        <w:tc>
          <w:tcPr>
            <w:tcW w:w="993" w:type="dxa"/>
            <w:tcMar/>
          </w:tcPr>
          <w:p w:rsidRPr="00AB14D9" w:rsidR="00017D78" w:rsidP="00471B4A" w:rsidRDefault="00017D78" w14:paraId="140A00E2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20:25</w:t>
            </w:r>
          </w:p>
        </w:tc>
        <w:tc>
          <w:tcPr>
            <w:tcW w:w="4761" w:type="dxa"/>
            <w:tcMar/>
          </w:tcPr>
          <w:p w:rsidRPr="00911F4E" w:rsidR="00017D78" w:rsidP="008D4AAD" w:rsidRDefault="008D4AAD" w14:paraId="5ED09FF6" w14:textId="77777777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  <w:r w:rsidRPr="00911F4E" w:rsidR="00017D78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372" w:type="dxa"/>
            <w:tcMar/>
          </w:tcPr>
          <w:p w:rsidRPr="00911F4E" w:rsidR="00017D78" w:rsidP="00471B4A" w:rsidRDefault="00017D78" w14:paraId="0495939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0" w:type="dxa"/>
            <w:tcMar/>
          </w:tcPr>
          <w:p w:rsidRPr="00911F4E" w:rsidR="00017D78" w:rsidP="00471B4A" w:rsidRDefault="00017D78" w14:paraId="794C89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Mar/>
          </w:tcPr>
          <w:p w:rsidRPr="00911F4E" w:rsidR="00017D78" w:rsidP="00471B4A" w:rsidRDefault="00017D78" w14:paraId="0833DA6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AB14D9" w:rsidR="00017D78" w:rsidTr="17C51BAE" w14:paraId="582B8BAF" w14:textId="77777777">
        <w:trPr>
          <w:trHeight w:val="257"/>
        </w:trPr>
        <w:tc>
          <w:tcPr>
            <w:tcW w:w="993" w:type="dxa"/>
            <w:tcMar/>
          </w:tcPr>
          <w:p w:rsidRPr="00AB14D9" w:rsidR="00017D78" w:rsidP="00471B4A" w:rsidRDefault="00017D78" w14:paraId="22A5990F" w14:textId="77777777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20:30</w:t>
            </w:r>
          </w:p>
        </w:tc>
        <w:tc>
          <w:tcPr>
            <w:tcW w:w="13495" w:type="dxa"/>
            <w:gridSpan w:val="4"/>
            <w:tcMar/>
          </w:tcPr>
          <w:p w:rsidRPr="00911F4E" w:rsidR="00017D78" w:rsidP="00471B4A" w:rsidRDefault="00017D78" w14:paraId="45ED9D5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F4E">
              <w:rPr>
                <w:rFonts w:asciiTheme="minorHAnsi" w:hAnsiTheme="minorHAnsi" w:cstheme="minorHAnsi"/>
                <w:b/>
              </w:rPr>
              <w:t xml:space="preserve">Næste møde </w:t>
            </w:r>
            <w:r>
              <w:rPr>
                <w:rFonts w:asciiTheme="minorHAnsi" w:hAnsiTheme="minorHAnsi" w:cstheme="minorHAnsi"/>
                <w:b/>
              </w:rPr>
              <w:t>torsdag d. 17. november</w:t>
            </w:r>
            <w:r w:rsidRPr="00911F4E">
              <w:rPr>
                <w:rFonts w:asciiTheme="minorHAnsi" w:hAnsiTheme="minorHAnsi" w:cstheme="minorHAnsi"/>
                <w:b/>
              </w:rPr>
              <w:t xml:space="preserve"> 2022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Pr="00911F4E" w:rsidR="00017D78" w:rsidP="00471B4A" w:rsidRDefault="00017D78" w14:paraId="47BA7BC8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7D78" w:rsidP="00017D78" w:rsidRDefault="00017D78" w14:paraId="199AA539" w14:textId="77777777">
      <w:pPr>
        <w:rPr>
          <w:rFonts w:cstheme="minorHAnsi"/>
          <w:b/>
          <w:bCs/>
        </w:rPr>
      </w:pPr>
    </w:p>
    <w:sectPr w:rsidR="00017D78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409"/>
    <w:multiLevelType w:val="hybridMultilevel"/>
    <w:tmpl w:val="1CC06AC2"/>
    <w:lvl w:ilvl="0" w:tplc="E090865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hint="default" w:ascii="Calibri Light" w:hAnsi="Calibri Light" w:cs="Calibri Light" w:eastAsiaTheme="minorEastAsia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8E832E8"/>
    <w:multiLevelType w:val="hybridMultilevel"/>
    <w:tmpl w:val="A448D78C"/>
    <w:lvl w:ilvl="0" w:tplc="4A46B1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tru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8"/>
    <w:rsid w:val="00017D78"/>
    <w:rsid w:val="000360DB"/>
    <w:rsid w:val="000511C2"/>
    <w:rsid w:val="00207D60"/>
    <w:rsid w:val="00313148"/>
    <w:rsid w:val="00337AC1"/>
    <w:rsid w:val="003F0B8A"/>
    <w:rsid w:val="005B613C"/>
    <w:rsid w:val="006D6F77"/>
    <w:rsid w:val="00765660"/>
    <w:rsid w:val="00880422"/>
    <w:rsid w:val="008D4AAD"/>
    <w:rsid w:val="0094322B"/>
    <w:rsid w:val="009F2352"/>
    <w:rsid w:val="009F3E77"/>
    <w:rsid w:val="00A22403"/>
    <w:rsid w:val="00B108C6"/>
    <w:rsid w:val="00B91F00"/>
    <w:rsid w:val="00BB61E3"/>
    <w:rsid w:val="00DA5AE6"/>
    <w:rsid w:val="00EA0F3E"/>
    <w:rsid w:val="00F2733C"/>
    <w:rsid w:val="00F42F37"/>
    <w:rsid w:val="17C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6941"/>
  <w14:defaultImageDpi w14:val="32767"/>
  <w15:chartTrackingRefBased/>
  <w15:docId w15:val="{441CD720-4FF4-4146-9D73-52CB348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17D78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7D7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017D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17D78"/>
    <w:rPr>
      <w:rFonts w:ascii="Times New Roman" w:hAnsi="Times New Roman" w:cs="Arial" w:eastAsiaTheme="minorEastAsia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017D78"/>
    <w:pPr>
      <w:spacing w:after="0" w:line="240" w:lineRule="auto"/>
      <w:ind w:left="720"/>
      <w:contextualSpacing/>
    </w:pPr>
    <w:rPr>
      <w:rFonts w:ascii="Times New Roman" w:hAnsi="Times New Roman" w:cs="Arial"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sekretariat@skole-foraeldre-kbh.dk</dc:creator>
  <keywords/>
  <dc:description/>
  <lastModifiedBy>Anders Høgsbro Madsen</lastModifiedBy>
  <revision>3</revision>
  <dcterms:created xsi:type="dcterms:W3CDTF">2022-10-14T14:03:00.0000000Z</dcterms:created>
  <dcterms:modified xsi:type="dcterms:W3CDTF">2022-11-14T15:47:16.9326480Z</dcterms:modified>
</coreProperties>
</file>