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2122" w14:textId="1B40A69D" w:rsidR="0083159A" w:rsidRDefault="003C7B63" w:rsidP="0083159A">
      <w:pPr>
        <w:jc w:val="center"/>
        <w:rPr>
          <w:b/>
        </w:rPr>
      </w:pPr>
      <w:r>
        <w:rPr>
          <w:b/>
          <w:sz w:val="36"/>
          <w:szCs w:val="36"/>
        </w:rPr>
        <w:t xml:space="preserve">Referat </w:t>
      </w:r>
      <w:bookmarkStart w:id="0" w:name="_GoBack"/>
      <w:bookmarkEnd w:id="0"/>
      <w:r>
        <w:rPr>
          <w:b/>
          <w:sz w:val="36"/>
          <w:szCs w:val="36"/>
        </w:rPr>
        <w:t>af</w:t>
      </w:r>
      <w:r w:rsidR="0083159A">
        <w:rPr>
          <w:b/>
          <w:sz w:val="36"/>
          <w:szCs w:val="36"/>
        </w:rPr>
        <w:t xml:space="preserve"> bestyrelsesmøde i Skole og Forældre København</w:t>
      </w:r>
      <w:r w:rsidR="0083159A">
        <w:rPr>
          <w:b/>
          <w:sz w:val="36"/>
          <w:szCs w:val="36"/>
        </w:rPr>
        <w:br/>
      </w:r>
      <w:r w:rsidR="00803F32">
        <w:rPr>
          <w:b/>
        </w:rPr>
        <w:t>23. januar</w:t>
      </w:r>
      <w:r w:rsidR="0083159A">
        <w:rPr>
          <w:b/>
        </w:rPr>
        <w:t xml:space="preserve"> 20</w:t>
      </w:r>
      <w:r w:rsidR="00C2029F">
        <w:rPr>
          <w:b/>
        </w:rPr>
        <w:t>2</w:t>
      </w:r>
      <w:r w:rsidR="00803F32">
        <w:rPr>
          <w:b/>
        </w:rPr>
        <w:t>1</w:t>
      </w:r>
      <w:r w:rsidR="002061B1">
        <w:rPr>
          <w:b/>
        </w:rPr>
        <w:t xml:space="preserve"> kl. 12 – 14:30</w:t>
      </w:r>
    </w:p>
    <w:p w14:paraId="61D20B23" w14:textId="52022CAF" w:rsidR="00F52335" w:rsidRDefault="00F52335" w:rsidP="0083159A">
      <w:pPr>
        <w:jc w:val="center"/>
        <w:rPr>
          <w:b/>
        </w:rPr>
      </w:pPr>
    </w:p>
    <w:tbl>
      <w:tblPr>
        <w:tblStyle w:val="Tabel-Gitter"/>
        <w:tblW w:w="15339" w:type="dxa"/>
        <w:tblInd w:w="-885" w:type="dxa"/>
        <w:tblLayout w:type="fixed"/>
        <w:tblLook w:val="04A0" w:firstRow="1" w:lastRow="0" w:firstColumn="1" w:lastColumn="0" w:noHBand="0" w:noVBand="1"/>
      </w:tblPr>
      <w:tblGrid>
        <w:gridCol w:w="993"/>
        <w:gridCol w:w="4761"/>
        <w:gridCol w:w="9585"/>
      </w:tblGrid>
      <w:tr w:rsidR="004E3153" w:rsidRPr="00725D3E" w14:paraId="1061E6D1" w14:textId="77777777" w:rsidTr="004E3153">
        <w:tc>
          <w:tcPr>
            <w:tcW w:w="993" w:type="dxa"/>
            <w:shd w:val="clear" w:color="auto" w:fill="DAEEF3" w:themeFill="accent5" w:themeFillTint="33"/>
          </w:tcPr>
          <w:p w14:paraId="6F85DC61" w14:textId="77777777" w:rsidR="004E3153" w:rsidRPr="00725D3E" w:rsidRDefault="004E3153" w:rsidP="0083159A">
            <w:pPr>
              <w:rPr>
                <w:rFonts w:asciiTheme="majorHAnsi" w:hAnsiTheme="majorHAnsi" w:cstheme="majorHAnsi"/>
                <w:b/>
                <w:sz w:val="22"/>
                <w:szCs w:val="22"/>
              </w:rPr>
            </w:pPr>
            <w:r w:rsidRPr="00725D3E">
              <w:rPr>
                <w:rFonts w:asciiTheme="majorHAnsi" w:hAnsiTheme="majorHAnsi" w:cstheme="majorHAnsi"/>
                <w:b/>
                <w:sz w:val="22"/>
                <w:szCs w:val="22"/>
              </w:rPr>
              <w:t>Vejledende tid</w:t>
            </w:r>
          </w:p>
        </w:tc>
        <w:tc>
          <w:tcPr>
            <w:tcW w:w="4761" w:type="dxa"/>
            <w:shd w:val="clear" w:color="auto" w:fill="DAEEF3" w:themeFill="accent5" w:themeFillTint="33"/>
          </w:tcPr>
          <w:p w14:paraId="7D646E2B" w14:textId="77777777" w:rsidR="004E3153" w:rsidRPr="00725D3E" w:rsidRDefault="004E3153" w:rsidP="0083159A">
            <w:pPr>
              <w:rPr>
                <w:rFonts w:asciiTheme="majorHAnsi" w:hAnsiTheme="majorHAnsi" w:cstheme="majorHAnsi"/>
                <w:b/>
                <w:sz w:val="22"/>
                <w:szCs w:val="22"/>
              </w:rPr>
            </w:pPr>
            <w:r w:rsidRPr="00725D3E">
              <w:rPr>
                <w:rFonts w:asciiTheme="majorHAnsi" w:hAnsiTheme="majorHAnsi" w:cstheme="majorHAnsi"/>
                <w:b/>
                <w:sz w:val="22"/>
                <w:szCs w:val="22"/>
              </w:rPr>
              <w:t>Emne</w:t>
            </w:r>
          </w:p>
          <w:p w14:paraId="10E36E6C" w14:textId="77777777" w:rsidR="004E3153" w:rsidRPr="00725D3E" w:rsidRDefault="004E3153" w:rsidP="0083159A">
            <w:pPr>
              <w:tabs>
                <w:tab w:val="left" w:pos="2740"/>
              </w:tabs>
              <w:rPr>
                <w:rFonts w:asciiTheme="majorHAnsi" w:hAnsiTheme="majorHAnsi" w:cstheme="majorHAnsi"/>
                <w:sz w:val="22"/>
                <w:szCs w:val="22"/>
              </w:rPr>
            </w:pPr>
            <w:r w:rsidRPr="00725D3E">
              <w:rPr>
                <w:rFonts w:asciiTheme="majorHAnsi" w:hAnsiTheme="majorHAnsi" w:cstheme="majorHAnsi"/>
                <w:sz w:val="22"/>
                <w:szCs w:val="22"/>
              </w:rPr>
              <w:tab/>
            </w:r>
          </w:p>
        </w:tc>
        <w:tc>
          <w:tcPr>
            <w:tcW w:w="9585" w:type="dxa"/>
            <w:shd w:val="clear" w:color="auto" w:fill="DAEEF3" w:themeFill="accent5" w:themeFillTint="33"/>
          </w:tcPr>
          <w:p w14:paraId="79AC1ECA" w14:textId="77777777" w:rsidR="004E3153" w:rsidRPr="00725D3E" w:rsidRDefault="004E3153" w:rsidP="0083159A">
            <w:pPr>
              <w:rPr>
                <w:rFonts w:asciiTheme="majorHAnsi" w:hAnsiTheme="majorHAnsi" w:cstheme="majorHAnsi"/>
                <w:b/>
                <w:sz w:val="22"/>
                <w:szCs w:val="22"/>
              </w:rPr>
            </w:pPr>
            <w:r w:rsidRPr="00725D3E">
              <w:rPr>
                <w:rFonts w:asciiTheme="majorHAnsi" w:hAnsiTheme="majorHAnsi" w:cstheme="majorHAnsi"/>
                <w:b/>
                <w:sz w:val="22"/>
                <w:szCs w:val="22"/>
              </w:rPr>
              <w:t>Baggrund/forudsætninger/forberedelse/bilag</w:t>
            </w:r>
          </w:p>
          <w:p w14:paraId="5B261675" w14:textId="77777777" w:rsidR="004E3153" w:rsidRPr="00725D3E" w:rsidRDefault="004E3153" w:rsidP="0083159A">
            <w:pPr>
              <w:jc w:val="center"/>
              <w:rPr>
                <w:rFonts w:asciiTheme="majorHAnsi" w:hAnsiTheme="majorHAnsi" w:cstheme="majorHAnsi"/>
                <w:sz w:val="22"/>
                <w:szCs w:val="22"/>
              </w:rPr>
            </w:pPr>
          </w:p>
        </w:tc>
      </w:tr>
      <w:tr w:rsidR="004E3153" w:rsidRPr="00725D3E" w14:paraId="50141B8C" w14:textId="77777777" w:rsidTr="004E3153">
        <w:tc>
          <w:tcPr>
            <w:tcW w:w="993" w:type="dxa"/>
          </w:tcPr>
          <w:p w14:paraId="304EFECB" w14:textId="4C194CFF" w:rsidR="004E3153" w:rsidRDefault="004E3153" w:rsidP="004A58D0">
            <w:pPr>
              <w:rPr>
                <w:rFonts w:asciiTheme="majorHAnsi" w:hAnsiTheme="majorHAnsi" w:cstheme="majorHAnsi"/>
                <w:b/>
                <w:sz w:val="22"/>
                <w:szCs w:val="22"/>
              </w:rPr>
            </w:pPr>
          </w:p>
        </w:tc>
        <w:tc>
          <w:tcPr>
            <w:tcW w:w="4761" w:type="dxa"/>
          </w:tcPr>
          <w:p w14:paraId="6191807E" w14:textId="75CE0A21" w:rsidR="004E3153" w:rsidRDefault="004E3153" w:rsidP="000810AC">
            <w:pPr>
              <w:pStyle w:val="Listeafsnit"/>
              <w:rPr>
                <w:rFonts w:asciiTheme="majorHAnsi" w:hAnsiTheme="majorHAnsi" w:cstheme="majorHAnsi"/>
                <w:b/>
                <w:sz w:val="22"/>
                <w:szCs w:val="22"/>
              </w:rPr>
            </w:pPr>
          </w:p>
        </w:tc>
        <w:tc>
          <w:tcPr>
            <w:tcW w:w="9585" w:type="dxa"/>
          </w:tcPr>
          <w:p w14:paraId="375DABD4" w14:textId="26BBB5F8" w:rsidR="004E3153" w:rsidRDefault="004E3153" w:rsidP="004A58D0">
            <w:pPr>
              <w:rPr>
                <w:rFonts w:asciiTheme="majorHAnsi" w:hAnsiTheme="majorHAnsi" w:cstheme="majorHAnsi"/>
                <w:sz w:val="22"/>
                <w:szCs w:val="22"/>
              </w:rPr>
            </w:pPr>
          </w:p>
        </w:tc>
      </w:tr>
      <w:tr w:rsidR="004E3153" w:rsidRPr="00725D3E" w14:paraId="70F7D3F8" w14:textId="77777777" w:rsidTr="005D33C3">
        <w:trPr>
          <w:trHeight w:val="1903"/>
        </w:trPr>
        <w:tc>
          <w:tcPr>
            <w:tcW w:w="993" w:type="dxa"/>
          </w:tcPr>
          <w:p w14:paraId="5AA1284A" w14:textId="0361426C" w:rsidR="004E3153" w:rsidRPr="00725D3E" w:rsidRDefault="004E3153" w:rsidP="00737A5C">
            <w:pPr>
              <w:rPr>
                <w:rFonts w:asciiTheme="majorHAnsi" w:hAnsiTheme="majorHAnsi" w:cstheme="majorHAnsi"/>
                <w:b/>
                <w:sz w:val="22"/>
                <w:szCs w:val="22"/>
              </w:rPr>
            </w:pPr>
            <w:r w:rsidRPr="00725D3E">
              <w:rPr>
                <w:rFonts w:asciiTheme="majorHAnsi" w:hAnsiTheme="majorHAnsi" w:cstheme="majorHAnsi"/>
                <w:b/>
                <w:sz w:val="22"/>
                <w:szCs w:val="22"/>
              </w:rPr>
              <w:t>1</w:t>
            </w:r>
            <w:r>
              <w:rPr>
                <w:rFonts w:asciiTheme="majorHAnsi" w:hAnsiTheme="majorHAnsi" w:cstheme="majorHAnsi"/>
                <w:b/>
                <w:sz w:val="22"/>
                <w:szCs w:val="22"/>
              </w:rPr>
              <w:t>9</w:t>
            </w:r>
            <w:r w:rsidRPr="00725D3E">
              <w:rPr>
                <w:rFonts w:asciiTheme="majorHAnsi" w:hAnsiTheme="majorHAnsi" w:cstheme="majorHAnsi"/>
                <w:b/>
                <w:sz w:val="22"/>
                <w:szCs w:val="22"/>
              </w:rPr>
              <w:t>:</w:t>
            </w:r>
            <w:r>
              <w:rPr>
                <w:rFonts w:asciiTheme="majorHAnsi" w:hAnsiTheme="majorHAnsi" w:cstheme="majorHAnsi"/>
                <w:b/>
                <w:sz w:val="22"/>
                <w:szCs w:val="22"/>
              </w:rPr>
              <w:t>00</w:t>
            </w:r>
          </w:p>
        </w:tc>
        <w:tc>
          <w:tcPr>
            <w:tcW w:w="4761" w:type="dxa"/>
          </w:tcPr>
          <w:p w14:paraId="73937AE4" w14:textId="0738CC08" w:rsidR="004E3153" w:rsidRPr="00294AAC" w:rsidRDefault="004E3153" w:rsidP="00216BB7">
            <w:pPr>
              <w:pStyle w:val="Listeafsnit"/>
              <w:numPr>
                <w:ilvl w:val="0"/>
                <w:numId w:val="2"/>
              </w:numPr>
              <w:rPr>
                <w:rFonts w:asciiTheme="majorHAnsi" w:hAnsiTheme="majorHAnsi" w:cstheme="majorHAnsi"/>
                <w:b/>
                <w:sz w:val="22"/>
                <w:szCs w:val="22"/>
              </w:rPr>
            </w:pPr>
            <w:r w:rsidRPr="00294AAC">
              <w:rPr>
                <w:rFonts w:asciiTheme="majorHAnsi" w:hAnsiTheme="majorHAnsi" w:cstheme="majorHAnsi"/>
                <w:b/>
                <w:sz w:val="22"/>
                <w:szCs w:val="22"/>
              </w:rPr>
              <w:t>Formalia</w:t>
            </w:r>
            <w:r>
              <w:rPr>
                <w:rFonts w:asciiTheme="majorHAnsi" w:hAnsiTheme="majorHAnsi" w:cstheme="majorHAnsi"/>
                <w:b/>
                <w:sz w:val="22"/>
                <w:szCs w:val="22"/>
              </w:rPr>
              <w:t xml:space="preserve"> </w:t>
            </w:r>
          </w:p>
          <w:p w14:paraId="7BDE7F20" w14:textId="77777777" w:rsidR="004E3153" w:rsidRPr="00294AAC" w:rsidRDefault="004E3153" w:rsidP="00216BB7">
            <w:pPr>
              <w:pStyle w:val="Listeafsnit"/>
              <w:numPr>
                <w:ilvl w:val="1"/>
                <w:numId w:val="2"/>
              </w:numPr>
              <w:rPr>
                <w:rFonts w:asciiTheme="majorHAnsi" w:hAnsiTheme="majorHAnsi" w:cstheme="majorHAnsi"/>
                <w:sz w:val="22"/>
                <w:szCs w:val="22"/>
              </w:rPr>
            </w:pPr>
            <w:r w:rsidRPr="00294AAC">
              <w:rPr>
                <w:rFonts w:asciiTheme="majorHAnsi" w:hAnsiTheme="majorHAnsi" w:cstheme="majorHAnsi"/>
                <w:sz w:val="22"/>
                <w:szCs w:val="22"/>
              </w:rPr>
              <w:t>Valg af ordstyrer og processtyrer</w:t>
            </w:r>
          </w:p>
          <w:p w14:paraId="21BFEA09" w14:textId="1B260B22" w:rsidR="004E3153" w:rsidRPr="00294AAC" w:rsidRDefault="004E3153" w:rsidP="002D5F6C">
            <w:pPr>
              <w:pStyle w:val="Listeafsnit"/>
              <w:numPr>
                <w:ilvl w:val="1"/>
                <w:numId w:val="2"/>
              </w:numPr>
              <w:rPr>
                <w:rFonts w:asciiTheme="majorHAnsi" w:hAnsiTheme="majorHAnsi" w:cstheme="majorHAnsi"/>
                <w:sz w:val="22"/>
                <w:szCs w:val="22"/>
              </w:rPr>
            </w:pPr>
            <w:r w:rsidRPr="00294AAC">
              <w:rPr>
                <w:rFonts w:asciiTheme="majorHAnsi" w:hAnsiTheme="majorHAnsi" w:cstheme="majorHAnsi"/>
                <w:sz w:val="22"/>
                <w:szCs w:val="22"/>
              </w:rPr>
              <w:t xml:space="preserve">Godkendelse af dagsorden samt referat fra mødet </w:t>
            </w:r>
            <w:r>
              <w:rPr>
                <w:rFonts w:asciiTheme="majorHAnsi" w:hAnsiTheme="majorHAnsi" w:cstheme="majorHAnsi"/>
                <w:sz w:val="22"/>
                <w:szCs w:val="22"/>
              </w:rPr>
              <w:t>16. december 2020</w:t>
            </w:r>
          </w:p>
        </w:tc>
        <w:tc>
          <w:tcPr>
            <w:tcW w:w="9585" w:type="dxa"/>
          </w:tcPr>
          <w:p w14:paraId="1D8E844A" w14:textId="0D996795" w:rsidR="004E3153" w:rsidRDefault="005D33C3" w:rsidP="00737A5C">
            <w:pPr>
              <w:rPr>
                <w:rFonts w:asciiTheme="majorHAnsi" w:hAnsiTheme="majorHAnsi" w:cstheme="majorHAnsi"/>
                <w:sz w:val="22"/>
                <w:szCs w:val="22"/>
              </w:rPr>
            </w:pPr>
            <w:r>
              <w:rPr>
                <w:rFonts w:asciiTheme="majorHAnsi" w:hAnsiTheme="majorHAnsi" w:cstheme="majorHAnsi"/>
                <w:sz w:val="22"/>
                <w:szCs w:val="22"/>
              </w:rPr>
              <w:t xml:space="preserve">Mødet foregår over Teams. </w:t>
            </w:r>
          </w:p>
          <w:p w14:paraId="51277FDE" w14:textId="6C737102" w:rsidR="005D33C3" w:rsidRDefault="005D33C3" w:rsidP="00737A5C">
            <w:pPr>
              <w:rPr>
                <w:rFonts w:asciiTheme="majorHAnsi" w:hAnsiTheme="majorHAnsi" w:cstheme="majorHAnsi"/>
                <w:sz w:val="22"/>
                <w:szCs w:val="22"/>
              </w:rPr>
            </w:pPr>
            <w:r>
              <w:rPr>
                <w:rFonts w:asciiTheme="majorHAnsi" w:hAnsiTheme="majorHAnsi" w:cstheme="majorHAnsi"/>
                <w:sz w:val="22"/>
                <w:szCs w:val="22"/>
              </w:rPr>
              <w:t>Tilstede: Kira, Lotte, Kirsten, Sebastian, Noah, Linda, Marianne, Anders, Anita, Mie og (Frederik)</w:t>
            </w:r>
          </w:p>
          <w:p w14:paraId="23C339DD" w14:textId="5AA44224" w:rsidR="005D33C3" w:rsidRDefault="005D33C3" w:rsidP="00737A5C">
            <w:pPr>
              <w:rPr>
                <w:rFonts w:asciiTheme="majorHAnsi" w:hAnsiTheme="majorHAnsi" w:cstheme="majorHAnsi"/>
                <w:sz w:val="22"/>
                <w:szCs w:val="22"/>
              </w:rPr>
            </w:pPr>
            <w:r>
              <w:rPr>
                <w:rFonts w:asciiTheme="majorHAnsi" w:hAnsiTheme="majorHAnsi" w:cstheme="majorHAnsi"/>
                <w:sz w:val="22"/>
                <w:szCs w:val="22"/>
              </w:rPr>
              <w:t>Mødeleder: Kirsten.</w:t>
            </w:r>
          </w:p>
          <w:p w14:paraId="6A8A365E" w14:textId="2A3A735A" w:rsidR="005D33C3" w:rsidRPr="00294AAC" w:rsidRDefault="005D33C3" w:rsidP="00737A5C">
            <w:pPr>
              <w:rPr>
                <w:rFonts w:asciiTheme="majorHAnsi" w:hAnsiTheme="majorHAnsi" w:cstheme="majorHAnsi"/>
                <w:sz w:val="22"/>
                <w:szCs w:val="22"/>
              </w:rPr>
            </w:pPr>
            <w:r>
              <w:rPr>
                <w:rFonts w:asciiTheme="majorHAnsi" w:hAnsiTheme="majorHAnsi" w:cstheme="majorHAnsi"/>
                <w:sz w:val="22"/>
                <w:szCs w:val="22"/>
              </w:rPr>
              <w:t>Ordstyrer: Linda.</w:t>
            </w:r>
          </w:p>
          <w:p w14:paraId="51FC407D" w14:textId="1134B4FC" w:rsidR="004E3153" w:rsidRDefault="004E3153" w:rsidP="00737A5C">
            <w:pPr>
              <w:rPr>
                <w:rFonts w:asciiTheme="majorHAnsi" w:hAnsiTheme="majorHAnsi" w:cstheme="majorHAnsi"/>
                <w:sz w:val="22"/>
                <w:szCs w:val="22"/>
              </w:rPr>
            </w:pPr>
            <w:r>
              <w:rPr>
                <w:rFonts w:asciiTheme="majorHAnsi" w:hAnsiTheme="majorHAnsi" w:cstheme="majorHAnsi"/>
                <w:sz w:val="22"/>
                <w:szCs w:val="22"/>
              </w:rPr>
              <w:t>Referat fra 16. december godkendt.</w:t>
            </w:r>
          </w:p>
          <w:p w14:paraId="66B40E5C" w14:textId="0D0BEF9E" w:rsidR="004E3153" w:rsidRPr="00294AAC" w:rsidRDefault="004E3153" w:rsidP="00737A5C">
            <w:pPr>
              <w:rPr>
                <w:rFonts w:asciiTheme="majorHAnsi" w:hAnsiTheme="majorHAnsi" w:cstheme="majorHAnsi"/>
                <w:sz w:val="22"/>
                <w:szCs w:val="22"/>
              </w:rPr>
            </w:pPr>
            <w:r>
              <w:rPr>
                <w:rFonts w:asciiTheme="majorHAnsi" w:hAnsiTheme="majorHAnsi" w:cstheme="majorHAnsi"/>
                <w:sz w:val="22"/>
                <w:szCs w:val="22"/>
              </w:rPr>
              <w:t>Dagsorden: Godkendt.</w:t>
            </w:r>
          </w:p>
        </w:tc>
      </w:tr>
      <w:tr w:rsidR="004E3153" w:rsidRPr="00725D3E" w14:paraId="1C85514C" w14:textId="77777777" w:rsidTr="004E3153">
        <w:tc>
          <w:tcPr>
            <w:tcW w:w="993" w:type="dxa"/>
          </w:tcPr>
          <w:p w14:paraId="0F1C2E4F" w14:textId="2820F1F6" w:rsidR="004E3153" w:rsidRPr="00725D3E" w:rsidRDefault="004E3153" w:rsidP="00737A5C">
            <w:pPr>
              <w:rPr>
                <w:rFonts w:asciiTheme="majorHAnsi" w:hAnsiTheme="majorHAnsi" w:cstheme="majorHAnsi"/>
                <w:b/>
                <w:sz w:val="22"/>
                <w:szCs w:val="22"/>
              </w:rPr>
            </w:pPr>
            <w:r>
              <w:rPr>
                <w:rFonts w:asciiTheme="majorHAnsi" w:hAnsiTheme="majorHAnsi" w:cstheme="majorHAnsi"/>
                <w:b/>
                <w:sz w:val="22"/>
                <w:szCs w:val="22"/>
              </w:rPr>
              <w:t>19:05</w:t>
            </w:r>
          </w:p>
        </w:tc>
        <w:tc>
          <w:tcPr>
            <w:tcW w:w="4761" w:type="dxa"/>
          </w:tcPr>
          <w:p w14:paraId="262FB419" w14:textId="77777777" w:rsidR="004E3153" w:rsidRDefault="004E3153" w:rsidP="00216BB7">
            <w:pPr>
              <w:pStyle w:val="Listeafsnit"/>
              <w:numPr>
                <w:ilvl w:val="0"/>
                <w:numId w:val="2"/>
              </w:numPr>
              <w:rPr>
                <w:rFonts w:asciiTheme="majorHAnsi" w:hAnsiTheme="majorHAnsi" w:cstheme="majorHAnsi"/>
                <w:b/>
                <w:sz w:val="22"/>
                <w:szCs w:val="22"/>
              </w:rPr>
            </w:pPr>
            <w:r>
              <w:rPr>
                <w:rFonts w:asciiTheme="majorHAnsi" w:hAnsiTheme="majorHAnsi" w:cstheme="majorHAnsi"/>
                <w:b/>
                <w:sz w:val="22"/>
                <w:szCs w:val="22"/>
              </w:rPr>
              <w:t>Gennemgang af årsplan 2021</w:t>
            </w:r>
          </w:p>
          <w:p w14:paraId="0F1CE5C6" w14:textId="77777777" w:rsidR="004E3153" w:rsidRDefault="004E3153" w:rsidP="00B51EAE">
            <w:pPr>
              <w:rPr>
                <w:rFonts w:asciiTheme="majorHAnsi" w:hAnsiTheme="majorHAnsi" w:cstheme="majorHAnsi"/>
                <w:sz w:val="22"/>
                <w:szCs w:val="22"/>
              </w:rPr>
            </w:pPr>
            <w:r>
              <w:rPr>
                <w:rFonts w:asciiTheme="majorHAnsi" w:hAnsiTheme="majorHAnsi" w:cstheme="majorHAnsi"/>
                <w:sz w:val="22"/>
                <w:szCs w:val="22"/>
              </w:rPr>
              <w:t xml:space="preserve">Formanden har lavet et forslag til en årsplan og prioriteter. Planen er vejledende og har til formål at afstemme de fælles forventninger der er til hvad vi som bestyrelse vil nå i løbet af det kommende år, samt arbejdsfordelingen i udvalg og </w:t>
            </w:r>
            <w:proofErr w:type="spellStart"/>
            <w:r>
              <w:rPr>
                <w:rFonts w:asciiTheme="majorHAnsi" w:hAnsiTheme="majorHAnsi" w:cstheme="majorHAnsi"/>
                <w:sz w:val="22"/>
                <w:szCs w:val="22"/>
              </w:rPr>
              <w:t>arbjedsgrupper</w:t>
            </w:r>
            <w:proofErr w:type="spellEnd"/>
            <w:r>
              <w:rPr>
                <w:rFonts w:asciiTheme="majorHAnsi" w:hAnsiTheme="majorHAnsi" w:cstheme="majorHAnsi"/>
                <w:sz w:val="22"/>
                <w:szCs w:val="22"/>
              </w:rPr>
              <w:t xml:space="preserve">. Der lægges op til at weekendmødet afholdes i marts. </w:t>
            </w:r>
          </w:p>
          <w:p w14:paraId="47294FFC" w14:textId="62A79131" w:rsidR="004E3153" w:rsidRPr="00294AAC" w:rsidRDefault="004E3153" w:rsidP="00B51EAE">
            <w:pPr>
              <w:pStyle w:val="Listeafsnit"/>
              <w:numPr>
                <w:ilvl w:val="0"/>
                <w:numId w:val="30"/>
              </w:numPr>
              <w:rPr>
                <w:rFonts w:asciiTheme="majorHAnsi" w:hAnsiTheme="majorHAnsi" w:cstheme="majorHAnsi"/>
                <w:b/>
                <w:sz w:val="22"/>
                <w:szCs w:val="22"/>
              </w:rPr>
            </w:pPr>
            <w:r w:rsidRPr="00AF3C64">
              <w:rPr>
                <w:rFonts w:asciiTheme="majorHAnsi" w:hAnsiTheme="majorHAnsi" w:cstheme="majorHAnsi"/>
                <w:b/>
                <w:bCs/>
                <w:sz w:val="22"/>
                <w:szCs w:val="22"/>
              </w:rPr>
              <w:t>Bilag:</w:t>
            </w:r>
            <w:r>
              <w:rPr>
                <w:rFonts w:asciiTheme="majorHAnsi" w:hAnsiTheme="majorHAnsi" w:cstheme="majorHAnsi"/>
                <w:sz w:val="22"/>
                <w:szCs w:val="22"/>
              </w:rPr>
              <w:t xml:space="preserve"> Årsplan 2021</w:t>
            </w:r>
          </w:p>
        </w:tc>
        <w:tc>
          <w:tcPr>
            <w:tcW w:w="9585" w:type="dxa"/>
          </w:tcPr>
          <w:p w14:paraId="79A7FA75" w14:textId="7C27E627" w:rsidR="004E3153" w:rsidRDefault="005D33C3" w:rsidP="00737A5C">
            <w:pPr>
              <w:rPr>
                <w:rFonts w:asciiTheme="majorHAnsi" w:hAnsiTheme="majorHAnsi" w:cstheme="majorHAnsi"/>
                <w:sz w:val="22"/>
                <w:szCs w:val="22"/>
              </w:rPr>
            </w:pPr>
            <w:r>
              <w:rPr>
                <w:rFonts w:asciiTheme="majorHAnsi" w:hAnsiTheme="majorHAnsi" w:cstheme="majorHAnsi"/>
                <w:sz w:val="22"/>
                <w:szCs w:val="22"/>
              </w:rPr>
              <w:t>Vi skal udspecificere de vigtigste fokusområder for i år. Der kom følgende kommentarer til dokumentet, som vil blive ajourført og lagt på hjemmesiden:</w:t>
            </w:r>
          </w:p>
          <w:p w14:paraId="4F5D9542" w14:textId="3CA53527" w:rsidR="004E3153" w:rsidRPr="005D33C3" w:rsidRDefault="005D33C3" w:rsidP="005D33C3">
            <w:pPr>
              <w:pStyle w:val="Listeafsnit"/>
              <w:numPr>
                <w:ilvl w:val="0"/>
                <w:numId w:val="31"/>
              </w:numPr>
              <w:rPr>
                <w:rFonts w:asciiTheme="majorHAnsi" w:hAnsiTheme="majorHAnsi" w:cstheme="majorHAnsi"/>
                <w:sz w:val="22"/>
                <w:szCs w:val="22"/>
              </w:rPr>
            </w:pPr>
            <w:r>
              <w:rPr>
                <w:rFonts w:asciiTheme="majorHAnsi" w:hAnsiTheme="majorHAnsi" w:cstheme="majorHAnsi"/>
                <w:sz w:val="22"/>
                <w:szCs w:val="22"/>
              </w:rPr>
              <w:t>Udarbejdelse af vores ”vi mener” i relation til s</w:t>
            </w:r>
            <w:r w:rsidR="004E3153" w:rsidRPr="005D33C3">
              <w:rPr>
                <w:rFonts w:asciiTheme="majorHAnsi" w:hAnsiTheme="majorHAnsi" w:cstheme="majorHAnsi"/>
                <w:sz w:val="22"/>
                <w:szCs w:val="22"/>
              </w:rPr>
              <w:t>ynlighed af skolebestyrelsesmedlemmer</w:t>
            </w:r>
            <w:r>
              <w:rPr>
                <w:rFonts w:asciiTheme="majorHAnsi" w:hAnsiTheme="majorHAnsi" w:cstheme="majorHAnsi"/>
                <w:sz w:val="22"/>
                <w:szCs w:val="22"/>
              </w:rPr>
              <w:t xml:space="preserve"> og GDPR.</w:t>
            </w:r>
          </w:p>
          <w:p w14:paraId="1B40DDC8" w14:textId="00D7CA40" w:rsidR="004E3153" w:rsidRPr="005D33C3" w:rsidRDefault="005D33C3" w:rsidP="005D33C3">
            <w:pPr>
              <w:pStyle w:val="Listeafsnit"/>
              <w:numPr>
                <w:ilvl w:val="0"/>
                <w:numId w:val="31"/>
              </w:numPr>
              <w:rPr>
                <w:rFonts w:asciiTheme="majorHAnsi" w:hAnsiTheme="majorHAnsi" w:cstheme="majorHAnsi"/>
                <w:sz w:val="22"/>
                <w:szCs w:val="22"/>
              </w:rPr>
            </w:pPr>
            <w:r>
              <w:rPr>
                <w:rFonts w:asciiTheme="majorHAnsi" w:hAnsiTheme="majorHAnsi" w:cstheme="majorHAnsi"/>
                <w:sz w:val="22"/>
                <w:szCs w:val="22"/>
              </w:rPr>
              <w:t xml:space="preserve">Det er vigtigt at </w:t>
            </w:r>
            <w:r w:rsidR="004E3153" w:rsidRPr="005D33C3">
              <w:rPr>
                <w:rFonts w:asciiTheme="majorHAnsi" w:hAnsiTheme="majorHAnsi" w:cstheme="majorHAnsi"/>
                <w:sz w:val="22"/>
                <w:szCs w:val="22"/>
              </w:rPr>
              <w:t>Coronaindsatsen</w:t>
            </w:r>
            <w:r>
              <w:rPr>
                <w:rFonts w:asciiTheme="majorHAnsi" w:hAnsiTheme="majorHAnsi" w:cstheme="majorHAnsi"/>
                <w:sz w:val="22"/>
                <w:szCs w:val="22"/>
              </w:rPr>
              <w:t xml:space="preserve"> er</w:t>
            </w:r>
            <w:r w:rsidR="004E3153" w:rsidRPr="005D33C3">
              <w:rPr>
                <w:rFonts w:asciiTheme="majorHAnsi" w:hAnsiTheme="majorHAnsi" w:cstheme="majorHAnsi"/>
                <w:sz w:val="22"/>
                <w:szCs w:val="22"/>
              </w:rPr>
              <w:t xml:space="preserve"> afspejle</w:t>
            </w:r>
            <w:r>
              <w:rPr>
                <w:rFonts w:asciiTheme="majorHAnsi" w:hAnsiTheme="majorHAnsi" w:cstheme="majorHAnsi"/>
                <w:sz w:val="22"/>
                <w:szCs w:val="22"/>
              </w:rPr>
              <w:t>t</w:t>
            </w:r>
            <w:r w:rsidR="004E3153" w:rsidRPr="005D33C3">
              <w:rPr>
                <w:rFonts w:asciiTheme="majorHAnsi" w:hAnsiTheme="majorHAnsi" w:cstheme="majorHAnsi"/>
                <w:sz w:val="22"/>
                <w:szCs w:val="22"/>
              </w:rPr>
              <w:t xml:space="preserve"> i dokumente</w:t>
            </w:r>
            <w:r>
              <w:rPr>
                <w:rFonts w:asciiTheme="majorHAnsi" w:hAnsiTheme="majorHAnsi" w:cstheme="majorHAnsi"/>
                <w:sz w:val="22"/>
                <w:szCs w:val="22"/>
              </w:rPr>
              <w:t>t, herunder med fokus på det læringsefterslæb som eleverne har oplevet.</w:t>
            </w:r>
          </w:p>
          <w:p w14:paraId="4B2A16D7" w14:textId="7948358A" w:rsidR="004E3153" w:rsidRPr="005D33C3" w:rsidRDefault="005D33C3" w:rsidP="005D33C3">
            <w:pPr>
              <w:pStyle w:val="Listeafsnit"/>
              <w:numPr>
                <w:ilvl w:val="0"/>
                <w:numId w:val="31"/>
              </w:numPr>
              <w:rPr>
                <w:rFonts w:asciiTheme="majorHAnsi" w:hAnsiTheme="majorHAnsi" w:cstheme="majorHAnsi"/>
                <w:sz w:val="22"/>
                <w:szCs w:val="22"/>
              </w:rPr>
            </w:pPr>
            <w:r>
              <w:rPr>
                <w:rFonts w:asciiTheme="majorHAnsi" w:hAnsiTheme="majorHAnsi" w:cstheme="majorHAnsi"/>
                <w:sz w:val="22"/>
                <w:szCs w:val="22"/>
              </w:rPr>
              <w:t>Større klarhed omkring h</w:t>
            </w:r>
            <w:r w:rsidR="004E3153" w:rsidRPr="005D33C3">
              <w:rPr>
                <w:rFonts w:asciiTheme="majorHAnsi" w:hAnsiTheme="majorHAnsi" w:cstheme="majorHAnsi"/>
                <w:sz w:val="22"/>
                <w:szCs w:val="22"/>
              </w:rPr>
              <w:t>vordan vi arbejder med de</w:t>
            </w:r>
            <w:r>
              <w:rPr>
                <w:rFonts w:asciiTheme="majorHAnsi" w:hAnsiTheme="majorHAnsi" w:cstheme="majorHAnsi"/>
                <w:sz w:val="22"/>
                <w:szCs w:val="22"/>
              </w:rPr>
              <w:t xml:space="preserve"> forskellige områder</w:t>
            </w:r>
            <w:r w:rsidR="004E3153" w:rsidRPr="005D33C3">
              <w:rPr>
                <w:rFonts w:asciiTheme="majorHAnsi" w:hAnsiTheme="majorHAnsi" w:cstheme="majorHAnsi"/>
                <w:sz w:val="22"/>
                <w:szCs w:val="22"/>
              </w:rPr>
              <w:t xml:space="preserve"> og hvor vi arbejder med det.</w:t>
            </w:r>
            <w:r>
              <w:rPr>
                <w:rFonts w:asciiTheme="majorHAnsi" w:hAnsiTheme="majorHAnsi" w:cstheme="majorHAnsi"/>
                <w:sz w:val="22"/>
                <w:szCs w:val="22"/>
              </w:rPr>
              <w:t xml:space="preserve"> Herunder større klarhed over hvem der arbejder med hvad</w:t>
            </w:r>
            <w:r w:rsidR="000349BA">
              <w:rPr>
                <w:rFonts w:asciiTheme="majorHAnsi" w:hAnsiTheme="majorHAnsi" w:cstheme="majorHAnsi"/>
                <w:sz w:val="22"/>
                <w:szCs w:val="22"/>
              </w:rPr>
              <w:t>.</w:t>
            </w:r>
          </w:p>
          <w:p w14:paraId="3E3568A8" w14:textId="3DC502AC" w:rsidR="005D33C3" w:rsidRDefault="005D33C3" w:rsidP="00737A5C">
            <w:pPr>
              <w:rPr>
                <w:rFonts w:asciiTheme="majorHAnsi" w:hAnsiTheme="majorHAnsi" w:cstheme="majorHAnsi"/>
                <w:sz w:val="22"/>
                <w:szCs w:val="22"/>
              </w:rPr>
            </w:pPr>
          </w:p>
          <w:p w14:paraId="413624DE" w14:textId="7BAC77F9" w:rsidR="005D33C3" w:rsidRDefault="005D33C3" w:rsidP="005D33C3">
            <w:pPr>
              <w:rPr>
                <w:rFonts w:asciiTheme="majorHAnsi" w:hAnsiTheme="majorHAnsi" w:cstheme="majorHAnsi"/>
                <w:sz w:val="22"/>
                <w:szCs w:val="22"/>
              </w:rPr>
            </w:pPr>
            <w:r>
              <w:rPr>
                <w:rFonts w:asciiTheme="majorHAnsi" w:hAnsiTheme="majorHAnsi" w:cstheme="majorHAnsi"/>
                <w:sz w:val="22"/>
                <w:szCs w:val="22"/>
              </w:rPr>
              <w:t xml:space="preserve">Det blev </w:t>
            </w:r>
            <w:r w:rsidR="00D6485F">
              <w:rPr>
                <w:rFonts w:asciiTheme="majorHAnsi" w:hAnsiTheme="majorHAnsi" w:cstheme="majorHAnsi"/>
                <w:sz w:val="22"/>
                <w:szCs w:val="22"/>
              </w:rPr>
              <w:t xml:space="preserve">til forrige møde, </w:t>
            </w:r>
            <w:r>
              <w:rPr>
                <w:rFonts w:asciiTheme="majorHAnsi" w:hAnsiTheme="majorHAnsi" w:cstheme="majorHAnsi"/>
                <w:sz w:val="22"/>
                <w:szCs w:val="22"/>
              </w:rPr>
              <w:t>besluttet at vi skal revidere vores interne forretningsordene</w:t>
            </w:r>
            <w:r w:rsidR="00D6485F">
              <w:rPr>
                <w:rFonts w:asciiTheme="majorHAnsi" w:hAnsiTheme="majorHAnsi" w:cstheme="majorHAnsi"/>
                <w:sz w:val="22"/>
                <w:szCs w:val="22"/>
              </w:rPr>
              <w:t xml:space="preserve">. </w:t>
            </w:r>
            <w:r>
              <w:rPr>
                <w:rFonts w:asciiTheme="majorHAnsi" w:hAnsiTheme="majorHAnsi" w:cstheme="majorHAnsi"/>
                <w:sz w:val="22"/>
                <w:szCs w:val="22"/>
              </w:rPr>
              <w:t xml:space="preserve">Der er kommet kommentarer til ordenen og Anders har lavet nogle markeringer. Der vil forlægge et udarbejdet dokument til februar. </w:t>
            </w:r>
          </w:p>
          <w:p w14:paraId="3CA4C11D" w14:textId="77777777" w:rsidR="005D33C3" w:rsidRDefault="005D33C3" w:rsidP="005D33C3">
            <w:pPr>
              <w:rPr>
                <w:rFonts w:asciiTheme="majorHAnsi" w:hAnsiTheme="majorHAnsi" w:cstheme="majorHAnsi"/>
                <w:sz w:val="22"/>
                <w:szCs w:val="22"/>
              </w:rPr>
            </w:pPr>
          </w:p>
          <w:p w14:paraId="739BF5EB" w14:textId="4CAFE008" w:rsidR="005D33C3" w:rsidRPr="005D33C3" w:rsidRDefault="005D33C3" w:rsidP="005D33C3">
            <w:pPr>
              <w:rPr>
                <w:rFonts w:asciiTheme="majorHAnsi" w:hAnsiTheme="majorHAnsi" w:cstheme="majorHAnsi"/>
                <w:i/>
                <w:sz w:val="22"/>
                <w:szCs w:val="22"/>
              </w:rPr>
            </w:pPr>
            <w:r w:rsidRPr="005D33C3">
              <w:rPr>
                <w:rFonts w:asciiTheme="majorHAnsi" w:hAnsiTheme="majorHAnsi" w:cstheme="majorHAnsi"/>
                <w:i/>
                <w:sz w:val="22"/>
                <w:szCs w:val="22"/>
              </w:rPr>
              <w:t>18 marts erstattes af weekenddatoerne.</w:t>
            </w:r>
          </w:p>
          <w:p w14:paraId="50357023" w14:textId="6C1A0B6E" w:rsidR="005D33C3" w:rsidRPr="00294AAC" w:rsidRDefault="005D33C3" w:rsidP="00737A5C">
            <w:pPr>
              <w:rPr>
                <w:rFonts w:asciiTheme="majorHAnsi" w:hAnsiTheme="majorHAnsi" w:cstheme="majorHAnsi"/>
                <w:sz w:val="22"/>
                <w:szCs w:val="22"/>
              </w:rPr>
            </w:pPr>
          </w:p>
        </w:tc>
      </w:tr>
      <w:tr w:rsidR="004E3153" w:rsidRPr="00725D3E" w14:paraId="6D64B673" w14:textId="77777777" w:rsidTr="004E3153">
        <w:tc>
          <w:tcPr>
            <w:tcW w:w="993" w:type="dxa"/>
          </w:tcPr>
          <w:p w14:paraId="3B8BB3CC" w14:textId="340E636F" w:rsidR="004E3153" w:rsidRPr="00725D3E" w:rsidRDefault="004E3153" w:rsidP="00737A5C">
            <w:pPr>
              <w:rPr>
                <w:rFonts w:asciiTheme="majorHAnsi" w:hAnsiTheme="majorHAnsi" w:cstheme="majorHAnsi"/>
                <w:b/>
                <w:sz w:val="22"/>
                <w:szCs w:val="22"/>
              </w:rPr>
            </w:pPr>
            <w:r>
              <w:rPr>
                <w:rFonts w:asciiTheme="majorHAnsi" w:hAnsiTheme="majorHAnsi" w:cstheme="majorHAnsi"/>
                <w:b/>
                <w:sz w:val="22"/>
                <w:szCs w:val="22"/>
              </w:rPr>
              <w:t>19:20</w:t>
            </w:r>
          </w:p>
        </w:tc>
        <w:tc>
          <w:tcPr>
            <w:tcW w:w="4761" w:type="dxa"/>
          </w:tcPr>
          <w:p w14:paraId="5823AADD" w14:textId="77777777" w:rsidR="004E3153" w:rsidRDefault="004E3153" w:rsidP="00B51EAE">
            <w:pPr>
              <w:pStyle w:val="Listeafsnit"/>
              <w:numPr>
                <w:ilvl w:val="0"/>
                <w:numId w:val="30"/>
              </w:numPr>
              <w:rPr>
                <w:rFonts w:asciiTheme="majorHAnsi" w:hAnsiTheme="majorHAnsi" w:cstheme="majorHAnsi"/>
                <w:b/>
                <w:sz w:val="22"/>
                <w:szCs w:val="22"/>
              </w:rPr>
            </w:pPr>
            <w:r>
              <w:rPr>
                <w:rFonts w:asciiTheme="majorHAnsi" w:hAnsiTheme="majorHAnsi" w:cstheme="majorHAnsi"/>
                <w:b/>
                <w:sz w:val="22"/>
                <w:szCs w:val="22"/>
              </w:rPr>
              <w:t>Input til møderækken med partier i Børne- og Ungdomsudvalget og KLF</w:t>
            </w:r>
          </w:p>
          <w:p w14:paraId="797D5EF0" w14:textId="6B5EC330" w:rsidR="004E3153" w:rsidRDefault="004E3153" w:rsidP="00D6485F">
            <w:pPr>
              <w:pStyle w:val="Listeafsnit"/>
              <w:rPr>
                <w:rFonts w:asciiTheme="majorHAnsi" w:hAnsiTheme="majorHAnsi" w:cstheme="majorHAnsi"/>
                <w:b/>
                <w:sz w:val="22"/>
                <w:szCs w:val="22"/>
              </w:rPr>
            </w:pPr>
            <w:r>
              <w:rPr>
                <w:rFonts w:asciiTheme="majorHAnsi" w:hAnsiTheme="majorHAnsi" w:cstheme="majorHAnsi"/>
                <w:sz w:val="22"/>
                <w:szCs w:val="22"/>
              </w:rPr>
              <w:t xml:space="preserve">KLF-delegationen står overfor en møderække, hvor der skal gives udtryk for de ønsker </w:t>
            </w:r>
            <w:proofErr w:type="spellStart"/>
            <w:r>
              <w:rPr>
                <w:rFonts w:asciiTheme="majorHAnsi" w:hAnsiTheme="majorHAnsi" w:cstheme="majorHAnsi"/>
                <w:sz w:val="22"/>
                <w:szCs w:val="22"/>
              </w:rPr>
              <w:t>SoF</w:t>
            </w:r>
            <w:proofErr w:type="spellEnd"/>
            <w:r>
              <w:rPr>
                <w:rFonts w:asciiTheme="majorHAnsi" w:hAnsiTheme="majorHAnsi" w:cstheme="majorHAnsi"/>
                <w:sz w:val="22"/>
                <w:szCs w:val="22"/>
              </w:rPr>
              <w:t xml:space="preserve"> Kbh. har til de kommende </w:t>
            </w:r>
            <w:r>
              <w:rPr>
                <w:rFonts w:asciiTheme="majorHAnsi" w:hAnsiTheme="majorHAnsi" w:cstheme="majorHAnsi"/>
                <w:sz w:val="22"/>
                <w:szCs w:val="22"/>
              </w:rPr>
              <w:lastRenderedPageBreak/>
              <w:t xml:space="preserve">budgetforhandlinger. Bestyrelsen giver input hertil. KLF har sammenfattet et </w:t>
            </w:r>
            <w:proofErr w:type="spellStart"/>
            <w:r>
              <w:rPr>
                <w:rFonts w:asciiTheme="majorHAnsi" w:hAnsiTheme="majorHAnsi" w:cstheme="majorHAnsi"/>
                <w:sz w:val="22"/>
                <w:szCs w:val="22"/>
              </w:rPr>
              <w:t>faktaark</w:t>
            </w:r>
            <w:proofErr w:type="spellEnd"/>
            <w:r>
              <w:rPr>
                <w:rFonts w:asciiTheme="majorHAnsi" w:hAnsiTheme="majorHAnsi" w:cstheme="majorHAnsi"/>
                <w:sz w:val="22"/>
                <w:szCs w:val="22"/>
              </w:rPr>
              <w:t xml:space="preserve">, som de tager afsæt i. </w:t>
            </w:r>
            <w:proofErr w:type="spellStart"/>
            <w:r>
              <w:rPr>
                <w:rFonts w:asciiTheme="majorHAnsi" w:hAnsiTheme="majorHAnsi" w:cstheme="majorHAnsi"/>
                <w:sz w:val="22"/>
                <w:szCs w:val="22"/>
              </w:rPr>
              <w:t>Faktaarket</w:t>
            </w:r>
            <w:proofErr w:type="spellEnd"/>
            <w:r>
              <w:rPr>
                <w:rFonts w:asciiTheme="majorHAnsi" w:hAnsiTheme="majorHAnsi" w:cstheme="majorHAnsi"/>
                <w:sz w:val="22"/>
                <w:szCs w:val="22"/>
              </w:rPr>
              <w:t xml:space="preserve"> er indsat nederst i dagsordenen.</w:t>
            </w:r>
          </w:p>
        </w:tc>
        <w:tc>
          <w:tcPr>
            <w:tcW w:w="9585" w:type="dxa"/>
          </w:tcPr>
          <w:p w14:paraId="243C9A51" w14:textId="77777777" w:rsidR="00887379" w:rsidRPr="00887379" w:rsidRDefault="004E3153" w:rsidP="00887379">
            <w:pPr>
              <w:rPr>
                <w:rFonts w:asciiTheme="majorHAnsi" w:hAnsiTheme="majorHAnsi" w:cstheme="majorHAnsi"/>
                <w:i/>
                <w:sz w:val="22"/>
                <w:szCs w:val="22"/>
              </w:rPr>
            </w:pPr>
            <w:r w:rsidRPr="00887379">
              <w:rPr>
                <w:rFonts w:asciiTheme="majorHAnsi" w:hAnsiTheme="majorHAnsi" w:cstheme="majorHAnsi"/>
                <w:i/>
                <w:sz w:val="22"/>
                <w:szCs w:val="22"/>
              </w:rPr>
              <w:lastRenderedPageBreak/>
              <w:t>Vi starter</w:t>
            </w:r>
            <w:r w:rsidR="00887379" w:rsidRPr="00887379">
              <w:rPr>
                <w:rFonts w:asciiTheme="majorHAnsi" w:hAnsiTheme="majorHAnsi" w:cstheme="majorHAnsi"/>
                <w:i/>
                <w:sz w:val="22"/>
                <w:szCs w:val="22"/>
              </w:rPr>
              <w:t xml:space="preserve"> vores</w:t>
            </w:r>
            <w:r w:rsidRPr="00887379">
              <w:rPr>
                <w:rFonts w:asciiTheme="majorHAnsi" w:hAnsiTheme="majorHAnsi" w:cstheme="majorHAnsi"/>
                <w:i/>
                <w:sz w:val="22"/>
                <w:szCs w:val="22"/>
              </w:rPr>
              <w:t xml:space="preserve"> møderække med KLF og partierne</w:t>
            </w:r>
            <w:r w:rsidR="00887379" w:rsidRPr="00887379">
              <w:rPr>
                <w:rFonts w:asciiTheme="majorHAnsi" w:hAnsiTheme="majorHAnsi" w:cstheme="majorHAnsi"/>
                <w:i/>
                <w:sz w:val="22"/>
                <w:szCs w:val="22"/>
              </w:rPr>
              <w:t xml:space="preserve"> og der skal derfor sættes fokus på, hvad vi ønsker at bringe til bordet. Det er vigtigt at vi medbringer noget konkret til bordet.</w:t>
            </w:r>
          </w:p>
          <w:p w14:paraId="3A8DB419" w14:textId="77777777" w:rsidR="00887379" w:rsidRDefault="00887379" w:rsidP="00887379">
            <w:pPr>
              <w:rPr>
                <w:rFonts w:asciiTheme="majorHAnsi" w:hAnsiTheme="majorHAnsi" w:cstheme="majorHAnsi"/>
                <w:sz w:val="22"/>
                <w:szCs w:val="22"/>
              </w:rPr>
            </w:pPr>
          </w:p>
          <w:p w14:paraId="229BFB41" w14:textId="24D7E06A" w:rsidR="00887379" w:rsidRDefault="00887379" w:rsidP="00887379">
            <w:pPr>
              <w:rPr>
                <w:rFonts w:asciiTheme="majorHAnsi" w:hAnsiTheme="majorHAnsi" w:cstheme="majorHAnsi"/>
                <w:sz w:val="22"/>
                <w:szCs w:val="22"/>
              </w:rPr>
            </w:pPr>
            <w:r w:rsidRPr="00887379">
              <w:rPr>
                <w:rFonts w:asciiTheme="majorHAnsi" w:hAnsiTheme="majorHAnsi" w:cstheme="majorHAnsi"/>
                <w:b/>
                <w:sz w:val="22"/>
                <w:szCs w:val="22"/>
              </w:rPr>
              <w:t>Projekt</w:t>
            </w:r>
            <w:r>
              <w:rPr>
                <w:rFonts w:asciiTheme="majorHAnsi" w:hAnsiTheme="majorHAnsi" w:cstheme="majorHAnsi"/>
                <w:sz w:val="22"/>
                <w:szCs w:val="22"/>
              </w:rPr>
              <w:t xml:space="preserve">: </w:t>
            </w:r>
            <w:r w:rsidRPr="00887379">
              <w:rPr>
                <w:rFonts w:asciiTheme="majorHAnsi" w:hAnsiTheme="majorHAnsi" w:cstheme="majorHAnsi"/>
                <w:sz w:val="22"/>
                <w:szCs w:val="22"/>
              </w:rPr>
              <w:t>Vi ønsker et s</w:t>
            </w:r>
            <w:r w:rsidR="004E3153" w:rsidRPr="00887379">
              <w:rPr>
                <w:rFonts w:asciiTheme="majorHAnsi" w:hAnsiTheme="majorHAnsi" w:cstheme="majorHAnsi"/>
                <w:sz w:val="22"/>
                <w:szCs w:val="22"/>
              </w:rPr>
              <w:t>ærligt fokus på projekt</w:t>
            </w:r>
            <w:r w:rsidRPr="00887379">
              <w:rPr>
                <w:rFonts w:asciiTheme="majorHAnsi" w:hAnsiTheme="majorHAnsi" w:cstheme="majorHAnsi"/>
                <w:sz w:val="22"/>
                <w:szCs w:val="22"/>
              </w:rPr>
              <w:t>: ”</w:t>
            </w:r>
            <w:r w:rsidR="004E3153" w:rsidRPr="00887379">
              <w:rPr>
                <w:rFonts w:asciiTheme="majorHAnsi" w:hAnsiTheme="majorHAnsi" w:cstheme="majorHAnsi"/>
                <w:sz w:val="22"/>
                <w:szCs w:val="22"/>
              </w:rPr>
              <w:t>alle forældre med fra skolestart</w:t>
            </w:r>
            <w:r w:rsidRPr="00887379">
              <w:rPr>
                <w:rFonts w:asciiTheme="majorHAnsi" w:hAnsiTheme="majorHAnsi" w:cstheme="majorHAnsi"/>
                <w:sz w:val="22"/>
                <w:szCs w:val="22"/>
              </w:rPr>
              <w:t>”. Dette skal der rejses penge til.</w:t>
            </w:r>
          </w:p>
          <w:p w14:paraId="08C917DB" w14:textId="77777777" w:rsidR="00887379" w:rsidRDefault="00887379" w:rsidP="00887379">
            <w:pPr>
              <w:rPr>
                <w:rFonts w:asciiTheme="majorHAnsi" w:hAnsiTheme="majorHAnsi" w:cstheme="majorHAnsi"/>
                <w:sz w:val="22"/>
                <w:szCs w:val="22"/>
              </w:rPr>
            </w:pPr>
          </w:p>
          <w:p w14:paraId="3E162EF1" w14:textId="25A4DBC4" w:rsidR="004E3153" w:rsidRPr="00887379" w:rsidRDefault="00887379" w:rsidP="00887379">
            <w:pPr>
              <w:rPr>
                <w:rFonts w:asciiTheme="majorHAnsi" w:hAnsiTheme="majorHAnsi" w:cstheme="majorHAnsi"/>
                <w:sz w:val="22"/>
                <w:szCs w:val="22"/>
              </w:rPr>
            </w:pPr>
            <w:r>
              <w:rPr>
                <w:rFonts w:asciiTheme="majorHAnsi" w:hAnsiTheme="majorHAnsi" w:cstheme="majorHAnsi"/>
                <w:b/>
                <w:sz w:val="22"/>
                <w:szCs w:val="22"/>
              </w:rPr>
              <w:t>Corona</w:t>
            </w:r>
            <w:r w:rsidRPr="00887379">
              <w:rPr>
                <w:rFonts w:asciiTheme="majorHAnsi" w:hAnsiTheme="majorHAnsi" w:cstheme="majorHAnsi"/>
                <w:b/>
                <w:sz w:val="22"/>
                <w:szCs w:val="22"/>
              </w:rPr>
              <w:t>:</w:t>
            </w:r>
            <w:r>
              <w:rPr>
                <w:rFonts w:asciiTheme="majorHAnsi" w:hAnsiTheme="majorHAnsi" w:cstheme="majorHAnsi"/>
                <w:sz w:val="22"/>
                <w:szCs w:val="22"/>
              </w:rPr>
              <w:t xml:space="preserve"> Efter et år med Corona, skal der være særligt f</w:t>
            </w:r>
            <w:r w:rsidR="004E3153" w:rsidRPr="00887379">
              <w:rPr>
                <w:rFonts w:asciiTheme="majorHAnsi" w:hAnsiTheme="majorHAnsi" w:cstheme="majorHAnsi"/>
                <w:sz w:val="22"/>
                <w:szCs w:val="22"/>
              </w:rPr>
              <w:t>okus på trivsel.</w:t>
            </w:r>
            <w:r>
              <w:rPr>
                <w:rFonts w:asciiTheme="majorHAnsi" w:hAnsiTheme="majorHAnsi" w:cstheme="majorHAnsi"/>
                <w:sz w:val="22"/>
                <w:szCs w:val="22"/>
              </w:rPr>
              <w:t xml:space="preserve"> Både hos børnene, men også hos personalet. I forlængelse af det, ønsker vi fokus på et l</w:t>
            </w:r>
            <w:r w:rsidR="004E3153" w:rsidRPr="00887379">
              <w:rPr>
                <w:rFonts w:asciiTheme="majorHAnsi" w:hAnsiTheme="majorHAnsi" w:cstheme="majorHAnsi"/>
                <w:sz w:val="22"/>
                <w:szCs w:val="22"/>
              </w:rPr>
              <w:t>øft af fagligheden</w:t>
            </w:r>
            <w:r>
              <w:rPr>
                <w:rFonts w:asciiTheme="majorHAnsi" w:hAnsiTheme="majorHAnsi" w:cstheme="majorHAnsi"/>
                <w:sz w:val="22"/>
                <w:szCs w:val="22"/>
              </w:rPr>
              <w:t>, relateret til det læringsefterslæb der er opstået i år.</w:t>
            </w:r>
          </w:p>
          <w:p w14:paraId="6AD8D557" w14:textId="36A275B3" w:rsidR="004E3153" w:rsidRDefault="004E3153" w:rsidP="00737A5C">
            <w:pPr>
              <w:rPr>
                <w:rFonts w:asciiTheme="majorHAnsi" w:hAnsiTheme="majorHAnsi" w:cstheme="majorHAnsi"/>
                <w:sz w:val="22"/>
                <w:szCs w:val="22"/>
              </w:rPr>
            </w:pPr>
          </w:p>
          <w:p w14:paraId="1FC26B9A" w14:textId="319F780B" w:rsidR="00887379" w:rsidRDefault="007F675A" w:rsidP="00737A5C">
            <w:pPr>
              <w:rPr>
                <w:rFonts w:asciiTheme="majorHAnsi" w:hAnsiTheme="majorHAnsi" w:cstheme="majorHAnsi"/>
                <w:sz w:val="22"/>
                <w:szCs w:val="22"/>
              </w:rPr>
            </w:pPr>
            <w:r>
              <w:rPr>
                <w:rFonts w:asciiTheme="majorHAnsi" w:hAnsiTheme="majorHAnsi" w:cstheme="majorHAnsi"/>
                <w:b/>
                <w:sz w:val="22"/>
                <w:szCs w:val="22"/>
              </w:rPr>
              <w:t xml:space="preserve">AC-understøttelse af </w:t>
            </w:r>
            <w:proofErr w:type="spellStart"/>
            <w:r>
              <w:rPr>
                <w:rFonts w:asciiTheme="majorHAnsi" w:hAnsiTheme="majorHAnsi" w:cstheme="majorHAnsi"/>
                <w:b/>
                <w:sz w:val="22"/>
                <w:szCs w:val="22"/>
              </w:rPr>
              <w:t>skolebestyrelsesarbjedet</w:t>
            </w:r>
            <w:proofErr w:type="spellEnd"/>
            <w:r w:rsidR="00887379" w:rsidRPr="00887379">
              <w:rPr>
                <w:rFonts w:asciiTheme="majorHAnsi" w:hAnsiTheme="majorHAnsi" w:cstheme="majorHAnsi"/>
                <w:b/>
                <w:sz w:val="22"/>
                <w:szCs w:val="22"/>
              </w:rPr>
              <w:t>:</w:t>
            </w:r>
            <w:r w:rsidR="00887379">
              <w:rPr>
                <w:rFonts w:asciiTheme="majorHAnsi" w:hAnsiTheme="majorHAnsi" w:cstheme="majorHAnsi"/>
                <w:sz w:val="22"/>
                <w:szCs w:val="22"/>
              </w:rPr>
              <w:t xml:space="preserve"> </w:t>
            </w:r>
            <w:r>
              <w:rPr>
                <w:rFonts w:asciiTheme="majorHAnsi" w:hAnsiTheme="majorHAnsi" w:cstheme="majorHAnsi"/>
                <w:sz w:val="22"/>
                <w:szCs w:val="22"/>
              </w:rPr>
              <w:t>Forberedelse og gennemskrivning af bestyrelsens principper er en opgave som vi tager for givet at alle kan. Det kræver dog både faglig indsigt og stærke kommunikative evner, hvilket vi ikke kan forventes at der er tilstede eller tid til på den enkelte skole. I mange sammenhænge lider skolebestyrelsernes arbejde under den manglende professionelle forberedende og opsamlende arbe</w:t>
            </w:r>
            <w:ins w:id="1" w:author="sekretariat@skole-foraeldre-kbh.dk" w:date="2021-02-04T10:23:00Z">
              <w:r w:rsidR="00D6485F">
                <w:rPr>
                  <w:rFonts w:asciiTheme="majorHAnsi" w:hAnsiTheme="majorHAnsi" w:cstheme="majorHAnsi"/>
                  <w:sz w:val="22"/>
                  <w:szCs w:val="22"/>
                </w:rPr>
                <w:t>j</w:t>
              </w:r>
            </w:ins>
            <w:r>
              <w:rPr>
                <w:rFonts w:asciiTheme="majorHAnsi" w:hAnsiTheme="majorHAnsi" w:cstheme="majorHAnsi"/>
                <w:sz w:val="22"/>
                <w:szCs w:val="22"/>
              </w:rPr>
              <w:t>de. Kunne man få bevilliget eller udlånt AC-</w:t>
            </w:r>
            <w:proofErr w:type="spellStart"/>
            <w:r>
              <w:rPr>
                <w:rFonts w:asciiTheme="majorHAnsi" w:hAnsiTheme="majorHAnsi" w:cstheme="majorHAnsi"/>
                <w:sz w:val="22"/>
                <w:szCs w:val="22"/>
              </w:rPr>
              <w:t>ere</w:t>
            </w:r>
            <w:proofErr w:type="spellEnd"/>
            <w:r>
              <w:rPr>
                <w:rFonts w:asciiTheme="majorHAnsi" w:hAnsiTheme="majorHAnsi" w:cstheme="majorHAnsi"/>
                <w:sz w:val="22"/>
                <w:szCs w:val="22"/>
              </w:rPr>
              <w:t xml:space="preserve"> – f.eks. fra fagligt center til at understøtte skolebestyrelserne hermed – f.eks. 5 timer pr. uge i en periode på 3 måneder, som bruges på tværs af skoler og dermed også sikrer vidensdeling</w:t>
            </w:r>
            <w:r w:rsidR="004E3153">
              <w:rPr>
                <w:rFonts w:asciiTheme="majorHAnsi" w:hAnsiTheme="majorHAnsi" w:cstheme="majorHAnsi"/>
                <w:sz w:val="22"/>
                <w:szCs w:val="22"/>
              </w:rPr>
              <w:t xml:space="preserve"> </w:t>
            </w:r>
          </w:p>
          <w:p w14:paraId="7E9604DC" w14:textId="6F20D00F" w:rsidR="00887379" w:rsidRDefault="00887379" w:rsidP="00737A5C">
            <w:pPr>
              <w:rPr>
                <w:rFonts w:asciiTheme="majorHAnsi" w:hAnsiTheme="majorHAnsi" w:cstheme="majorHAnsi"/>
                <w:sz w:val="22"/>
                <w:szCs w:val="22"/>
              </w:rPr>
            </w:pPr>
          </w:p>
          <w:p w14:paraId="793E6CCB" w14:textId="36A69088" w:rsidR="004E3153" w:rsidRPr="00887379" w:rsidRDefault="00887379" w:rsidP="00737A5C">
            <w:pPr>
              <w:rPr>
                <w:rFonts w:asciiTheme="majorHAnsi" w:hAnsiTheme="majorHAnsi" w:cstheme="majorHAnsi"/>
                <w:sz w:val="22"/>
                <w:szCs w:val="22"/>
              </w:rPr>
            </w:pPr>
            <w:r>
              <w:rPr>
                <w:rFonts w:asciiTheme="majorHAnsi" w:hAnsiTheme="majorHAnsi" w:cstheme="majorHAnsi"/>
                <w:sz w:val="22"/>
                <w:szCs w:val="22"/>
              </w:rPr>
              <w:t xml:space="preserve">I forlængelse af det, har vi tre punkter som skærper vores fokus på hvad vi ønsker at bringe til bordet til møderækkerne: </w:t>
            </w:r>
          </w:p>
          <w:p w14:paraId="0B089F4C" w14:textId="77777777" w:rsidR="004E3153" w:rsidRPr="00887379" w:rsidRDefault="004E3153" w:rsidP="00887379">
            <w:pPr>
              <w:pStyle w:val="Listeafsnit"/>
              <w:numPr>
                <w:ilvl w:val="0"/>
                <w:numId w:val="33"/>
              </w:numPr>
              <w:rPr>
                <w:rFonts w:asciiTheme="majorHAnsi" w:hAnsiTheme="majorHAnsi" w:cstheme="majorHAnsi"/>
                <w:sz w:val="22"/>
                <w:szCs w:val="22"/>
              </w:rPr>
            </w:pPr>
            <w:r w:rsidRPr="00887379">
              <w:rPr>
                <w:rFonts w:asciiTheme="majorHAnsi" w:hAnsiTheme="majorHAnsi" w:cstheme="majorHAnsi"/>
                <w:sz w:val="22"/>
                <w:szCs w:val="22"/>
              </w:rPr>
              <w:t xml:space="preserve">Økonomi </w:t>
            </w:r>
          </w:p>
          <w:p w14:paraId="5EF203F5" w14:textId="77777777" w:rsidR="004E3153" w:rsidRPr="00887379" w:rsidRDefault="004E3153" w:rsidP="00887379">
            <w:pPr>
              <w:pStyle w:val="Listeafsnit"/>
              <w:numPr>
                <w:ilvl w:val="0"/>
                <w:numId w:val="33"/>
              </w:numPr>
              <w:rPr>
                <w:rFonts w:asciiTheme="majorHAnsi" w:hAnsiTheme="majorHAnsi" w:cstheme="majorHAnsi"/>
                <w:sz w:val="22"/>
                <w:szCs w:val="22"/>
              </w:rPr>
            </w:pPr>
            <w:r w:rsidRPr="00887379">
              <w:rPr>
                <w:rFonts w:asciiTheme="majorHAnsi" w:hAnsiTheme="majorHAnsi" w:cstheme="majorHAnsi"/>
                <w:sz w:val="22"/>
                <w:szCs w:val="22"/>
              </w:rPr>
              <w:t>Elev trivsel (personale trivsel)</w:t>
            </w:r>
          </w:p>
          <w:p w14:paraId="365E295D" w14:textId="4C412DE7" w:rsidR="004E3153" w:rsidRPr="00887379" w:rsidRDefault="004E3153" w:rsidP="00887379">
            <w:pPr>
              <w:pStyle w:val="Listeafsnit"/>
              <w:numPr>
                <w:ilvl w:val="0"/>
                <w:numId w:val="33"/>
              </w:numPr>
              <w:rPr>
                <w:rFonts w:asciiTheme="majorHAnsi" w:hAnsiTheme="majorHAnsi" w:cstheme="majorHAnsi"/>
                <w:sz w:val="22"/>
                <w:szCs w:val="22"/>
              </w:rPr>
            </w:pPr>
            <w:r w:rsidRPr="00887379">
              <w:rPr>
                <w:rFonts w:asciiTheme="majorHAnsi" w:hAnsiTheme="majorHAnsi" w:cstheme="majorHAnsi"/>
                <w:sz w:val="22"/>
                <w:szCs w:val="22"/>
              </w:rPr>
              <w:t>Hvordan udmønter vi vores arbejde bedst muligt</w:t>
            </w:r>
            <w:proofErr w:type="gramStart"/>
            <w:r w:rsidR="00887379">
              <w:rPr>
                <w:rFonts w:asciiTheme="majorHAnsi" w:hAnsiTheme="majorHAnsi" w:cstheme="majorHAnsi"/>
                <w:sz w:val="22"/>
                <w:szCs w:val="22"/>
              </w:rPr>
              <w:t>.</w:t>
            </w:r>
            <w:proofErr w:type="gramEnd"/>
          </w:p>
          <w:p w14:paraId="39C937B6" w14:textId="77777777" w:rsidR="00887379" w:rsidRDefault="00887379" w:rsidP="00737A5C">
            <w:pPr>
              <w:rPr>
                <w:rFonts w:asciiTheme="majorHAnsi" w:hAnsiTheme="majorHAnsi" w:cstheme="majorHAnsi"/>
                <w:sz w:val="22"/>
                <w:szCs w:val="22"/>
              </w:rPr>
            </w:pPr>
          </w:p>
          <w:p w14:paraId="560DC3EF" w14:textId="5C457185" w:rsidR="00887379" w:rsidRDefault="00887379" w:rsidP="00737A5C">
            <w:pPr>
              <w:rPr>
                <w:rFonts w:asciiTheme="majorHAnsi" w:hAnsiTheme="majorHAnsi" w:cstheme="majorHAnsi"/>
                <w:sz w:val="22"/>
                <w:szCs w:val="22"/>
              </w:rPr>
            </w:pPr>
          </w:p>
        </w:tc>
      </w:tr>
      <w:tr w:rsidR="004E3153" w:rsidRPr="00725D3E" w14:paraId="12314D52" w14:textId="77777777" w:rsidTr="004E3153">
        <w:tc>
          <w:tcPr>
            <w:tcW w:w="993" w:type="dxa"/>
          </w:tcPr>
          <w:p w14:paraId="52D66F3C" w14:textId="1F5C4DB0" w:rsidR="004E3153" w:rsidRPr="00725D3E" w:rsidRDefault="004E3153" w:rsidP="00737A5C">
            <w:pPr>
              <w:rPr>
                <w:rFonts w:asciiTheme="majorHAnsi" w:hAnsiTheme="majorHAnsi" w:cstheme="majorHAnsi"/>
                <w:b/>
                <w:sz w:val="22"/>
                <w:szCs w:val="22"/>
              </w:rPr>
            </w:pPr>
            <w:r>
              <w:rPr>
                <w:rFonts w:asciiTheme="majorHAnsi" w:hAnsiTheme="majorHAnsi" w:cstheme="majorHAnsi"/>
                <w:b/>
                <w:sz w:val="22"/>
                <w:szCs w:val="22"/>
              </w:rPr>
              <w:lastRenderedPageBreak/>
              <w:t>19:40</w:t>
            </w:r>
          </w:p>
        </w:tc>
        <w:tc>
          <w:tcPr>
            <w:tcW w:w="4761" w:type="dxa"/>
          </w:tcPr>
          <w:p w14:paraId="321FB483" w14:textId="77777777" w:rsidR="004E3153" w:rsidRDefault="004E3153" w:rsidP="00B51EAE">
            <w:pPr>
              <w:pStyle w:val="Listeafsnit"/>
              <w:numPr>
                <w:ilvl w:val="0"/>
                <w:numId w:val="30"/>
              </w:numPr>
              <w:rPr>
                <w:rFonts w:asciiTheme="majorHAnsi" w:hAnsiTheme="majorHAnsi" w:cstheme="majorHAnsi"/>
                <w:b/>
                <w:sz w:val="22"/>
                <w:szCs w:val="22"/>
              </w:rPr>
            </w:pPr>
            <w:r>
              <w:rPr>
                <w:rFonts w:asciiTheme="majorHAnsi" w:hAnsiTheme="majorHAnsi" w:cstheme="majorHAnsi"/>
                <w:b/>
                <w:sz w:val="22"/>
                <w:szCs w:val="22"/>
              </w:rPr>
              <w:t xml:space="preserve">Status på </w:t>
            </w:r>
            <w:proofErr w:type="spellStart"/>
            <w:r>
              <w:rPr>
                <w:rFonts w:asciiTheme="majorHAnsi" w:hAnsiTheme="majorHAnsi" w:cstheme="majorHAnsi"/>
                <w:b/>
                <w:sz w:val="22"/>
                <w:szCs w:val="22"/>
              </w:rPr>
              <w:t>coronasituationen</w:t>
            </w:r>
            <w:proofErr w:type="spellEnd"/>
            <w:r>
              <w:rPr>
                <w:rFonts w:asciiTheme="majorHAnsi" w:hAnsiTheme="majorHAnsi" w:cstheme="majorHAnsi"/>
                <w:b/>
                <w:sz w:val="22"/>
                <w:szCs w:val="22"/>
              </w:rPr>
              <w:t xml:space="preserve"> og drøftelse af følgevirkninger</w:t>
            </w:r>
          </w:p>
          <w:p w14:paraId="07762D30" w14:textId="055CDF6F" w:rsidR="004E3153" w:rsidRDefault="004E3153" w:rsidP="00B51EAE">
            <w:pPr>
              <w:pStyle w:val="Listeafsnit"/>
              <w:rPr>
                <w:rFonts w:asciiTheme="majorHAnsi" w:hAnsiTheme="majorHAnsi" w:cstheme="majorHAnsi"/>
                <w:b/>
                <w:sz w:val="22"/>
                <w:szCs w:val="22"/>
              </w:rPr>
            </w:pPr>
            <w:r>
              <w:rPr>
                <w:rFonts w:asciiTheme="majorHAnsi" w:hAnsiTheme="majorHAnsi" w:cstheme="majorHAnsi"/>
                <w:sz w:val="22"/>
                <w:szCs w:val="22"/>
              </w:rPr>
              <w:t xml:space="preserve">Vi gør status på elevernes trivsels- og læringssituation og drøfter om vi som forening har holdning til særlige nedslagspunkter. </w:t>
            </w:r>
            <w:r w:rsidRPr="009A759B">
              <w:rPr>
                <w:rFonts w:asciiTheme="majorHAnsi" w:hAnsiTheme="majorHAnsi" w:cstheme="majorHAnsi"/>
                <w:sz w:val="22"/>
                <w:szCs w:val="22"/>
              </w:rPr>
              <w:t xml:space="preserve">Blandt forslagene er: Elever i 8. og 9. klasse har de sidste 11 måneder modtaget meget hjemmeundervisning og oplevet afbræk i deres læringsforløb. Det nemmeste er jo at aflyse eksamenerne, men det lærer eleverne jo dybest set ikke mere af. Så er der andet vi skal presse på med … ekstraundervisning, sætte tidligst muligt (det vil sige nu) ind med </w:t>
            </w:r>
            <w:r w:rsidRPr="009A759B">
              <w:rPr>
                <w:rFonts w:asciiTheme="majorHAnsi" w:hAnsiTheme="majorHAnsi" w:cstheme="majorHAnsi"/>
                <w:sz w:val="22"/>
                <w:szCs w:val="22"/>
              </w:rPr>
              <w:lastRenderedPageBreak/>
              <w:t>intensiveret læringsforløb overfor de mest udsatte elever …</w:t>
            </w:r>
          </w:p>
        </w:tc>
        <w:tc>
          <w:tcPr>
            <w:tcW w:w="9585" w:type="dxa"/>
          </w:tcPr>
          <w:p w14:paraId="3992A554" w14:textId="404F94EC" w:rsidR="004E3153" w:rsidRDefault="00887379" w:rsidP="009A759B">
            <w:pPr>
              <w:rPr>
                <w:rFonts w:asciiTheme="majorHAnsi" w:hAnsiTheme="majorHAnsi" w:cstheme="majorHAnsi"/>
                <w:sz w:val="22"/>
                <w:szCs w:val="22"/>
              </w:rPr>
            </w:pPr>
            <w:r>
              <w:rPr>
                <w:rFonts w:asciiTheme="majorHAnsi" w:hAnsiTheme="majorHAnsi" w:cstheme="majorHAnsi"/>
                <w:sz w:val="22"/>
                <w:szCs w:val="22"/>
              </w:rPr>
              <w:lastRenderedPageBreak/>
              <w:t>Vi har en å</w:t>
            </w:r>
            <w:r w:rsidR="004E3153">
              <w:rPr>
                <w:rFonts w:asciiTheme="majorHAnsi" w:hAnsiTheme="majorHAnsi" w:cstheme="majorHAnsi"/>
                <w:sz w:val="22"/>
                <w:szCs w:val="22"/>
              </w:rPr>
              <w:t>ben hotline til Gitte</w:t>
            </w:r>
            <w:r>
              <w:rPr>
                <w:rFonts w:asciiTheme="majorHAnsi" w:hAnsiTheme="majorHAnsi" w:cstheme="majorHAnsi"/>
                <w:sz w:val="22"/>
                <w:szCs w:val="22"/>
              </w:rPr>
              <w:t xml:space="preserve"> og </w:t>
            </w:r>
            <w:r w:rsidR="004E3153">
              <w:rPr>
                <w:rFonts w:asciiTheme="majorHAnsi" w:hAnsiTheme="majorHAnsi" w:cstheme="majorHAnsi"/>
                <w:sz w:val="22"/>
                <w:szCs w:val="22"/>
              </w:rPr>
              <w:t>Kirsten videreformidler gerne</w:t>
            </w:r>
            <w:r>
              <w:rPr>
                <w:rFonts w:asciiTheme="majorHAnsi" w:hAnsiTheme="majorHAnsi" w:cstheme="majorHAnsi"/>
                <w:sz w:val="22"/>
                <w:szCs w:val="22"/>
              </w:rPr>
              <w:t>.</w:t>
            </w:r>
          </w:p>
          <w:p w14:paraId="4D931374" w14:textId="1E5E33EA" w:rsidR="00887379" w:rsidRDefault="00887379" w:rsidP="009A759B">
            <w:pPr>
              <w:rPr>
                <w:rFonts w:asciiTheme="majorHAnsi" w:hAnsiTheme="majorHAnsi" w:cstheme="majorHAnsi"/>
                <w:sz w:val="22"/>
                <w:szCs w:val="22"/>
              </w:rPr>
            </w:pPr>
          </w:p>
          <w:p w14:paraId="1EFA6BA1" w14:textId="26DE5F4B" w:rsidR="00887379" w:rsidRDefault="00887379" w:rsidP="009A759B">
            <w:pPr>
              <w:rPr>
                <w:rFonts w:asciiTheme="majorHAnsi" w:hAnsiTheme="majorHAnsi" w:cstheme="majorHAnsi"/>
                <w:b/>
                <w:sz w:val="22"/>
                <w:szCs w:val="22"/>
              </w:rPr>
            </w:pPr>
            <w:r w:rsidRPr="00887379">
              <w:rPr>
                <w:rFonts w:asciiTheme="majorHAnsi" w:hAnsiTheme="majorHAnsi" w:cstheme="majorHAnsi"/>
                <w:b/>
                <w:sz w:val="22"/>
                <w:szCs w:val="22"/>
              </w:rPr>
              <w:t>Fagligt efterslæb:</w:t>
            </w:r>
          </w:p>
          <w:p w14:paraId="3BFA7AD7" w14:textId="4DCD0986" w:rsidR="000349BA" w:rsidRPr="000349BA" w:rsidRDefault="000349BA" w:rsidP="009A759B">
            <w:pPr>
              <w:rPr>
                <w:rFonts w:asciiTheme="majorHAnsi" w:hAnsiTheme="majorHAnsi" w:cstheme="majorHAnsi"/>
                <w:sz w:val="22"/>
                <w:szCs w:val="22"/>
              </w:rPr>
            </w:pPr>
            <w:r>
              <w:rPr>
                <w:rFonts w:asciiTheme="majorHAnsi" w:hAnsiTheme="majorHAnsi" w:cstheme="majorHAnsi"/>
                <w:sz w:val="22"/>
                <w:szCs w:val="22"/>
              </w:rPr>
              <w:t xml:space="preserve">På baggrund af den nuværende situationer oplever mange </w:t>
            </w:r>
            <w:r w:rsidR="003E5F69">
              <w:rPr>
                <w:rFonts w:asciiTheme="majorHAnsi" w:hAnsiTheme="majorHAnsi" w:cstheme="majorHAnsi"/>
                <w:sz w:val="22"/>
                <w:szCs w:val="22"/>
              </w:rPr>
              <w:t xml:space="preserve">elever bekymring for </w:t>
            </w:r>
            <w:r>
              <w:rPr>
                <w:rFonts w:asciiTheme="majorHAnsi" w:hAnsiTheme="majorHAnsi" w:cstheme="majorHAnsi"/>
                <w:sz w:val="22"/>
                <w:szCs w:val="22"/>
              </w:rPr>
              <w:t xml:space="preserve">faglige efterslæb. </w:t>
            </w:r>
          </w:p>
          <w:p w14:paraId="6A774BB2" w14:textId="028A5A58" w:rsidR="004E3153" w:rsidRDefault="00887379" w:rsidP="009A759B">
            <w:pPr>
              <w:rPr>
                <w:rFonts w:asciiTheme="majorHAnsi" w:hAnsiTheme="majorHAnsi" w:cstheme="majorHAnsi"/>
                <w:sz w:val="22"/>
                <w:szCs w:val="22"/>
              </w:rPr>
            </w:pPr>
            <w:r>
              <w:rPr>
                <w:rFonts w:asciiTheme="majorHAnsi" w:hAnsiTheme="majorHAnsi" w:cstheme="majorHAnsi"/>
                <w:sz w:val="22"/>
                <w:szCs w:val="22"/>
              </w:rPr>
              <w:t>Det er v</w:t>
            </w:r>
            <w:r w:rsidR="004E3153">
              <w:rPr>
                <w:rFonts w:asciiTheme="majorHAnsi" w:hAnsiTheme="majorHAnsi" w:cstheme="majorHAnsi"/>
                <w:sz w:val="22"/>
                <w:szCs w:val="22"/>
              </w:rPr>
              <w:t xml:space="preserve">igtigt at holde fast i at det ikke er elevernes skyld at de </w:t>
            </w:r>
            <w:r w:rsidR="003E5F69">
              <w:rPr>
                <w:rFonts w:asciiTheme="majorHAnsi" w:hAnsiTheme="majorHAnsi" w:cstheme="majorHAnsi"/>
                <w:sz w:val="22"/>
                <w:szCs w:val="22"/>
              </w:rPr>
              <w:t xml:space="preserve">evt. </w:t>
            </w:r>
            <w:r w:rsidR="004E3153">
              <w:rPr>
                <w:rFonts w:asciiTheme="majorHAnsi" w:hAnsiTheme="majorHAnsi" w:cstheme="majorHAnsi"/>
                <w:sz w:val="22"/>
                <w:szCs w:val="22"/>
              </w:rPr>
              <w:t>har faglig</w:t>
            </w:r>
            <w:r>
              <w:rPr>
                <w:rFonts w:asciiTheme="majorHAnsi" w:hAnsiTheme="majorHAnsi" w:cstheme="majorHAnsi"/>
                <w:sz w:val="22"/>
                <w:szCs w:val="22"/>
              </w:rPr>
              <w:t>t</w:t>
            </w:r>
            <w:r w:rsidR="004E3153">
              <w:rPr>
                <w:rFonts w:asciiTheme="majorHAnsi" w:hAnsiTheme="majorHAnsi" w:cstheme="majorHAnsi"/>
                <w:sz w:val="22"/>
                <w:szCs w:val="22"/>
              </w:rPr>
              <w:t xml:space="preserve"> efterslæb</w:t>
            </w:r>
            <w:r>
              <w:rPr>
                <w:rFonts w:asciiTheme="majorHAnsi" w:hAnsiTheme="majorHAnsi" w:cstheme="majorHAnsi"/>
                <w:sz w:val="22"/>
                <w:szCs w:val="22"/>
              </w:rPr>
              <w:t xml:space="preserve">, </w:t>
            </w:r>
            <w:r w:rsidR="004E3153">
              <w:rPr>
                <w:rFonts w:asciiTheme="majorHAnsi" w:hAnsiTheme="majorHAnsi" w:cstheme="majorHAnsi"/>
                <w:sz w:val="22"/>
                <w:szCs w:val="22"/>
              </w:rPr>
              <w:t>det er pga. omstændighederne.</w:t>
            </w:r>
            <w:r>
              <w:rPr>
                <w:rFonts w:asciiTheme="majorHAnsi" w:hAnsiTheme="majorHAnsi" w:cstheme="majorHAnsi"/>
                <w:sz w:val="22"/>
                <w:szCs w:val="22"/>
              </w:rPr>
              <w:t xml:space="preserve"> Det er herunder også vigtigt at tale for børn i både ressourcestærke og </w:t>
            </w:r>
            <w:proofErr w:type="spellStart"/>
            <w:r>
              <w:rPr>
                <w:rFonts w:asciiTheme="majorHAnsi" w:hAnsiTheme="majorHAnsi" w:cstheme="majorHAnsi"/>
                <w:sz w:val="22"/>
                <w:szCs w:val="22"/>
              </w:rPr>
              <w:t>reccourcesvage</w:t>
            </w:r>
            <w:proofErr w:type="spellEnd"/>
            <w:r>
              <w:rPr>
                <w:rFonts w:asciiTheme="majorHAnsi" w:hAnsiTheme="majorHAnsi" w:cstheme="majorHAnsi"/>
                <w:sz w:val="22"/>
                <w:szCs w:val="22"/>
              </w:rPr>
              <w:t xml:space="preserve"> familier, da alle bliver udfordret pt.</w:t>
            </w:r>
          </w:p>
          <w:p w14:paraId="59C8A730" w14:textId="77777777" w:rsidR="00887379" w:rsidRDefault="00887379" w:rsidP="009A759B">
            <w:pPr>
              <w:rPr>
                <w:rFonts w:asciiTheme="majorHAnsi" w:hAnsiTheme="majorHAnsi" w:cstheme="majorHAnsi"/>
                <w:sz w:val="22"/>
                <w:szCs w:val="22"/>
              </w:rPr>
            </w:pPr>
          </w:p>
          <w:p w14:paraId="08C9DE7E" w14:textId="21FD4E6D" w:rsidR="004E3153" w:rsidRDefault="004E3153" w:rsidP="009A759B">
            <w:pPr>
              <w:rPr>
                <w:rFonts w:asciiTheme="majorHAnsi" w:hAnsiTheme="majorHAnsi" w:cstheme="majorHAnsi"/>
                <w:sz w:val="22"/>
                <w:szCs w:val="22"/>
              </w:rPr>
            </w:pPr>
            <w:r>
              <w:rPr>
                <w:rFonts w:asciiTheme="majorHAnsi" w:hAnsiTheme="majorHAnsi" w:cstheme="majorHAnsi"/>
                <w:sz w:val="22"/>
                <w:szCs w:val="22"/>
              </w:rPr>
              <w:t xml:space="preserve">Vi bakker op om flere midler til skolerne, så </w:t>
            </w:r>
            <w:r w:rsidR="00887379">
              <w:rPr>
                <w:rFonts w:asciiTheme="majorHAnsi" w:hAnsiTheme="majorHAnsi" w:cstheme="majorHAnsi"/>
                <w:sz w:val="22"/>
                <w:szCs w:val="22"/>
              </w:rPr>
              <w:t xml:space="preserve">de </w:t>
            </w:r>
            <w:r>
              <w:rPr>
                <w:rFonts w:asciiTheme="majorHAnsi" w:hAnsiTheme="majorHAnsi" w:cstheme="majorHAnsi"/>
                <w:sz w:val="22"/>
                <w:szCs w:val="22"/>
              </w:rPr>
              <w:t>har mulighed for at samle op, men det skal gøres lokalt.</w:t>
            </w:r>
          </w:p>
          <w:p w14:paraId="29F9BB99" w14:textId="3D87974C" w:rsidR="00887379" w:rsidRDefault="00887379" w:rsidP="009A759B">
            <w:pPr>
              <w:rPr>
                <w:rFonts w:asciiTheme="majorHAnsi" w:hAnsiTheme="majorHAnsi" w:cstheme="majorHAnsi"/>
                <w:sz w:val="22"/>
                <w:szCs w:val="22"/>
              </w:rPr>
            </w:pPr>
          </w:p>
          <w:p w14:paraId="15C40951" w14:textId="069640C9" w:rsidR="00887379" w:rsidRDefault="00887379" w:rsidP="009A759B">
            <w:pPr>
              <w:rPr>
                <w:rFonts w:asciiTheme="majorHAnsi" w:hAnsiTheme="majorHAnsi" w:cstheme="majorHAnsi"/>
                <w:sz w:val="22"/>
                <w:szCs w:val="22"/>
              </w:rPr>
            </w:pPr>
          </w:p>
          <w:p w14:paraId="058DCD8F" w14:textId="77777777" w:rsidR="000349BA" w:rsidRDefault="000349BA" w:rsidP="009A759B">
            <w:pPr>
              <w:rPr>
                <w:rFonts w:asciiTheme="majorHAnsi" w:hAnsiTheme="majorHAnsi" w:cstheme="majorHAnsi"/>
                <w:sz w:val="22"/>
                <w:szCs w:val="22"/>
              </w:rPr>
            </w:pPr>
          </w:p>
          <w:p w14:paraId="201C7B28" w14:textId="2C13AAB0" w:rsidR="00887379" w:rsidRDefault="00887379" w:rsidP="009A759B">
            <w:pPr>
              <w:rPr>
                <w:rFonts w:asciiTheme="majorHAnsi" w:hAnsiTheme="majorHAnsi" w:cstheme="majorHAnsi"/>
                <w:b/>
                <w:sz w:val="22"/>
                <w:szCs w:val="22"/>
              </w:rPr>
            </w:pPr>
            <w:r w:rsidRPr="00887379">
              <w:rPr>
                <w:rFonts w:asciiTheme="majorHAnsi" w:hAnsiTheme="majorHAnsi" w:cstheme="majorHAnsi"/>
                <w:b/>
                <w:sz w:val="22"/>
                <w:szCs w:val="22"/>
              </w:rPr>
              <w:t xml:space="preserve">Eksamen: </w:t>
            </w:r>
          </w:p>
          <w:p w14:paraId="0987DD36" w14:textId="4849E3B9" w:rsidR="000349BA" w:rsidRDefault="000349BA" w:rsidP="009A759B">
            <w:pPr>
              <w:rPr>
                <w:rFonts w:asciiTheme="majorHAnsi" w:hAnsiTheme="majorHAnsi" w:cstheme="majorHAnsi"/>
                <w:sz w:val="22"/>
                <w:szCs w:val="22"/>
              </w:rPr>
            </w:pPr>
            <w:r>
              <w:rPr>
                <w:rFonts w:asciiTheme="majorHAnsi" w:hAnsiTheme="majorHAnsi" w:cstheme="majorHAnsi"/>
                <w:sz w:val="22"/>
                <w:szCs w:val="22"/>
              </w:rPr>
              <w:t>På baggrund af det faglige efterslæb, er det relevant at diskutere hvorvidt eleverne skal og kan gå til eksamener.</w:t>
            </w:r>
          </w:p>
          <w:p w14:paraId="55B2083F" w14:textId="77777777" w:rsidR="000349BA" w:rsidRPr="000349BA" w:rsidRDefault="000349BA" w:rsidP="009A759B">
            <w:pPr>
              <w:rPr>
                <w:rFonts w:asciiTheme="majorHAnsi" w:hAnsiTheme="majorHAnsi" w:cstheme="majorHAnsi"/>
                <w:sz w:val="22"/>
                <w:szCs w:val="22"/>
              </w:rPr>
            </w:pPr>
          </w:p>
          <w:p w14:paraId="1585F3A6" w14:textId="624C97FD" w:rsidR="004E3153" w:rsidRDefault="004E3153" w:rsidP="009A759B">
            <w:pPr>
              <w:rPr>
                <w:rFonts w:asciiTheme="majorHAnsi" w:hAnsiTheme="majorHAnsi" w:cstheme="majorHAnsi"/>
                <w:sz w:val="22"/>
                <w:szCs w:val="22"/>
              </w:rPr>
            </w:pPr>
            <w:r>
              <w:rPr>
                <w:rFonts w:asciiTheme="majorHAnsi" w:hAnsiTheme="majorHAnsi" w:cstheme="majorHAnsi"/>
                <w:sz w:val="22"/>
                <w:szCs w:val="22"/>
              </w:rPr>
              <w:t xml:space="preserve">Det er vigtigt at </w:t>
            </w:r>
            <w:r w:rsidR="000349BA">
              <w:rPr>
                <w:rFonts w:asciiTheme="majorHAnsi" w:hAnsiTheme="majorHAnsi" w:cstheme="majorHAnsi"/>
                <w:sz w:val="22"/>
                <w:szCs w:val="22"/>
              </w:rPr>
              <w:t>de elever som færdiggør folkeskolen i år, har prøvet at gå til eksamen, da det for mange, vil være en del af deres fremtidige liv. Men der kan slækkes på kravene, da det faglige efterslæb, sætter eleverne i en dårligere position.</w:t>
            </w:r>
          </w:p>
          <w:p w14:paraId="03779247" w14:textId="71D332DB" w:rsidR="000349BA" w:rsidRDefault="000349BA" w:rsidP="009A759B">
            <w:pPr>
              <w:rPr>
                <w:rFonts w:asciiTheme="majorHAnsi" w:hAnsiTheme="majorHAnsi" w:cstheme="majorHAnsi"/>
                <w:sz w:val="22"/>
                <w:szCs w:val="22"/>
              </w:rPr>
            </w:pPr>
            <w:r>
              <w:rPr>
                <w:rFonts w:asciiTheme="majorHAnsi" w:hAnsiTheme="majorHAnsi" w:cstheme="majorHAnsi"/>
                <w:sz w:val="22"/>
                <w:szCs w:val="22"/>
              </w:rPr>
              <w:t xml:space="preserve">Der er også argumenter for at man kan droppe nogle af eksamenerne og erstatte disse timer med undervisning. </w:t>
            </w:r>
          </w:p>
          <w:p w14:paraId="4E52FBC3" w14:textId="60913996" w:rsidR="000349BA" w:rsidRDefault="000349BA" w:rsidP="009A759B">
            <w:pPr>
              <w:rPr>
                <w:rFonts w:asciiTheme="majorHAnsi" w:hAnsiTheme="majorHAnsi" w:cstheme="majorHAnsi"/>
                <w:sz w:val="22"/>
                <w:szCs w:val="22"/>
              </w:rPr>
            </w:pPr>
          </w:p>
          <w:p w14:paraId="3E5B0FDA" w14:textId="28BA72B0" w:rsidR="000349BA" w:rsidRPr="000349BA" w:rsidRDefault="000349BA" w:rsidP="009A759B">
            <w:pPr>
              <w:rPr>
                <w:rFonts w:asciiTheme="majorHAnsi" w:hAnsiTheme="majorHAnsi" w:cstheme="majorHAnsi"/>
                <w:b/>
                <w:sz w:val="22"/>
                <w:szCs w:val="22"/>
              </w:rPr>
            </w:pPr>
            <w:r w:rsidRPr="000349BA">
              <w:rPr>
                <w:rFonts w:asciiTheme="majorHAnsi" w:hAnsiTheme="majorHAnsi" w:cstheme="majorHAnsi"/>
                <w:b/>
                <w:sz w:val="22"/>
                <w:szCs w:val="22"/>
              </w:rPr>
              <w:t>Udmelding:</w:t>
            </w:r>
          </w:p>
          <w:p w14:paraId="2C435D3D" w14:textId="7CE98D5B" w:rsidR="004E3153" w:rsidRDefault="000349BA" w:rsidP="009A759B">
            <w:pPr>
              <w:rPr>
                <w:rFonts w:asciiTheme="majorHAnsi" w:hAnsiTheme="majorHAnsi" w:cstheme="majorHAnsi"/>
                <w:sz w:val="22"/>
                <w:szCs w:val="22"/>
              </w:rPr>
            </w:pPr>
            <w:r>
              <w:rPr>
                <w:rFonts w:asciiTheme="majorHAnsi" w:hAnsiTheme="majorHAnsi" w:cstheme="majorHAnsi"/>
                <w:sz w:val="22"/>
                <w:szCs w:val="22"/>
              </w:rPr>
              <w:t xml:space="preserve">Landsforeningen melder ud omkring eksamenerne, men vi ønsker at benytte vores Facebook offensivt og herunder forhøre vores medlemmer om deres ønsker. </w:t>
            </w:r>
            <w:r w:rsidR="004E3153">
              <w:rPr>
                <w:rFonts w:asciiTheme="majorHAnsi" w:hAnsiTheme="majorHAnsi" w:cstheme="majorHAnsi"/>
                <w:sz w:val="22"/>
                <w:szCs w:val="22"/>
              </w:rPr>
              <w:t xml:space="preserve">Vi </w:t>
            </w:r>
            <w:r>
              <w:rPr>
                <w:rFonts w:asciiTheme="majorHAnsi" w:hAnsiTheme="majorHAnsi" w:cstheme="majorHAnsi"/>
                <w:sz w:val="22"/>
                <w:szCs w:val="22"/>
              </w:rPr>
              <w:t xml:space="preserve">kan </w:t>
            </w:r>
            <w:r w:rsidR="004E3153">
              <w:rPr>
                <w:rFonts w:asciiTheme="majorHAnsi" w:hAnsiTheme="majorHAnsi" w:cstheme="majorHAnsi"/>
                <w:sz w:val="22"/>
                <w:szCs w:val="22"/>
              </w:rPr>
              <w:t xml:space="preserve">sende </w:t>
            </w:r>
            <w:r>
              <w:rPr>
                <w:rFonts w:asciiTheme="majorHAnsi" w:hAnsiTheme="majorHAnsi" w:cstheme="majorHAnsi"/>
                <w:sz w:val="22"/>
                <w:szCs w:val="22"/>
              </w:rPr>
              <w:t xml:space="preserve">vores </w:t>
            </w:r>
            <w:r w:rsidR="004E3153">
              <w:rPr>
                <w:rFonts w:asciiTheme="majorHAnsi" w:hAnsiTheme="majorHAnsi" w:cstheme="majorHAnsi"/>
                <w:sz w:val="22"/>
                <w:szCs w:val="22"/>
              </w:rPr>
              <w:t>forslag ind til landsforeningen</w:t>
            </w:r>
            <w:r>
              <w:rPr>
                <w:rFonts w:asciiTheme="majorHAnsi" w:hAnsiTheme="majorHAnsi" w:cstheme="majorHAnsi"/>
                <w:sz w:val="22"/>
                <w:szCs w:val="22"/>
              </w:rPr>
              <w:t>.</w:t>
            </w:r>
          </w:p>
          <w:p w14:paraId="14379D2B" w14:textId="4D400C0D" w:rsidR="004E3153" w:rsidRDefault="004E3153" w:rsidP="009A759B">
            <w:pPr>
              <w:rPr>
                <w:rFonts w:asciiTheme="majorHAnsi" w:hAnsiTheme="majorHAnsi" w:cstheme="majorHAnsi"/>
                <w:sz w:val="22"/>
                <w:szCs w:val="22"/>
              </w:rPr>
            </w:pPr>
            <w:r>
              <w:rPr>
                <w:rFonts w:asciiTheme="majorHAnsi" w:hAnsiTheme="majorHAnsi" w:cstheme="majorHAnsi"/>
                <w:sz w:val="22"/>
                <w:szCs w:val="22"/>
              </w:rPr>
              <w:t>Kira laver et oplæg</w:t>
            </w:r>
            <w:r w:rsidR="000349BA">
              <w:rPr>
                <w:rFonts w:asciiTheme="majorHAnsi" w:hAnsiTheme="majorHAnsi" w:cstheme="majorHAnsi"/>
                <w:sz w:val="22"/>
                <w:szCs w:val="22"/>
              </w:rPr>
              <w:t xml:space="preserve"> til Facebook, hvor vi er </w:t>
            </w:r>
            <w:r>
              <w:rPr>
                <w:rFonts w:asciiTheme="majorHAnsi" w:hAnsiTheme="majorHAnsi" w:cstheme="majorHAnsi"/>
                <w:sz w:val="22"/>
                <w:szCs w:val="22"/>
              </w:rPr>
              <w:t>tydelige på udfordringsbilledet.</w:t>
            </w:r>
            <w:r w:rsidR="000349BA">
              <w:rPr>
                <w:rFonts w:asciiTheme="majorHAnsi" w:hAnsiTheme="majorHAnsi" w:cstheme="majorHAnsi"/>
                <w:sz w:val="22"/>
                <w:szCs w:val="22"/>
              </w:rPr>
              <w:t xml:space="preserve"> Her skal udgangspunktet være at vi ønsker at blive klædt bedre på. Vi skal </w:t>
            </w:r>
            <w:r w:rsidR="003E5F69">
              <w:rPr>
                <w:rFonts w:asciiTheme="majorHAnsi" w:hAnsiTheme="majorHAnsi" w:cstheme="majorHAnsi"/>
                <w:sz w:val="22"/>
                <w:szCs w:val="22"/>
              </w:rPr>
              <w:t xml:space="preserve">være OBS </w:t>
            </w:r>
            <w:r w:rsidR="000349BA">
              <w:rPr>
                <w:rFonts w:asciiTheme="majorHAnsi" w:hAnsiTheme="majorHAnsi" w:cstheme="majorHAnsi"/>
                <w:sz w:val="22"/>
                <w:szCs w:val="22"/>
              </w:rPr>
              <w:t>på at svare de medlemmer som kommenterer vores opslag.</w:t>
            </w:r>
            <w:r w:rsidR="003E5F69">
              <w:rPr>
                <w:rFonts w:asciiTheme="majorHAnsi" w:hAnsiTheme="majorHAnsi" w:cstheme="majorHAnsi"/>
                <w:sz w:val="22"/>
                <w:szCs w:val="22"/>
              </w:rPr>
              <w:t xml:space="preserve"> Det opfordres til at opslaget kommer ud uge 5</w:t>
            </w:r>
          </w:p>
          <w:p w14:paraId="5D18A418" w14:textId="77777777" w:rsidR="000349BA" w:rsidRDefault="000349BA" w:rsidP="009A759B">
            <w:pPr>
              <w:rPr>
                <w:rFonts w:asciiTheme="majorHAnsi" w:hAnsiTheme="majorHAnsi" w:cstheme="majorHAnsi"/>
                <w:sz w:val="22"/>
                <w:szCs w:val="22"/>
              </w:rPr>
            </w:pPr>
          </w:p>
          <w:p w14:paraId="130D6E24" w14:textId="3495422E" w:rsidR="000349BA" w:rsidRDefault="000349BA" w:rsidP="009A759B">
            <w:pPr>
              <w:rPr>
                <w:rFonts w:asciiTheme="majorHAnsi" w:hAnsiTheme="majorHAnsi" w:cstheme="majorHAnsi"/>
                <w:sz w:val="22"/>
                <w:szCs w:val="22"/>
              </w:rPr>
            </w:pPr>
          </w:p>
        </w:tc>
      </w:tr>
      <w:tr w:rsidR="004E3153" w:rsidRPr="00725D3E" w14:paraId="23AC5B74" w14:textId="77777777" w:rsidTr="004E3153">
        <w:tc>
          <w:tcPr>
            <w:tcW w:w="993" w:type="dxa"/>
          </w:tcPr>
          <w:p w14:paraId="0FDA44C1" w14:textId="64C80CE2" w:rsidR="004E3153" w:rsidRPr="00725D3E" w:rsidRDefault="004E3153" w:rsidP="00737A5C">
            <w:pPr>
              <w:rPr>
                <w:rFonts w:asciiTheme="majorHAnsi" w:hAnsiTheme="majorHAnsi" w:cstheme="majorHAnsi"/>
                <w:b/>
                <w:sz w:val="22"/>
                <w:szCs w:val="22"/>
              </w:rPr>
            </w:pPr>
            <w:r>
              <w:rPr>
                <w:rFonts w:asciiTheme="majorHAnsi" w:hAnsiTheme="majorHAnsi" w:cstheme="majorHAnsi"/>
                <w:b/>
                <w:sz w:val="22"/>
                <w:szCs w:val="22"/>
              </w:rPr>
              <w:lastRenderedPageBreak/>
              <w:t>20:00</w:t>
            </w:r>
          </w:p>
        </w:tc>
        <w:tc>
          <w:tcPr>
            <w:tcW w:w="4761" w:type="dxa"/>
          </w:tcPr>
          <w:p w14:paraId="4881736E" w14:textId="77777777" w:rsidR="004E3153" w:rsidRDefault="004E3153" w:rsidP="00B51EAE">
            <w:pPr>
              <w:pStyle w:val="Listeafsnit"/>
              <w:numPr>
                <w:ilvl w:val="0"/>
                <w:numId w:val="30"/>
              </w:numPr>
              <w:rPr>
                <w:rFonts w:asciiTheme="majorHAnsi" w:hAnsiTheme="majorHAnsi" w:cstheme="majorHAnsi"/>
                <w:b/>
                <w:sz w:val="22"/>
                <w:szCs w:val="22"/>
              </w:rPr>
            </w:pPr>
            <w:r>
              <w:rPr>
                <w:rFonts w:asciiTheme="majorHAnsi" w:hAnsiTheme="majorHAnsi" w:cstheme="majorHAnsi"/>
                <w:b/>
                <w:sz w:val="22"/>
                <w:szCs w:val="22"/>
              </w:rPr>
              <w:t>Input til kommunens initiativ vedr. kommunal klage- og mæglerinstans</w:t>
            </w:r>
          </w:p>
          <w:p w14:paraId="2936189B" w14:textId="77777777" w:rsidR="004E3153" w:rsidRDefault="004E3153" w:rsidP="00B51EAE">
            <w:pPr>
              <w:rPr>
                <w:rFonts w:asciiTheme="majorHAnsi" w:hAnsiTheme="majorHAnsi" w:cstheme="majorHAnsi"/>
                <w:sz w:val="22"/>
                <w:szCs w:val="22"/>
              </w:rPr>
            </w:pPr>
            <w:r>
              <w:rPr>
                <w:rFonts w:asciiTheme="majorHAnsi" w:hAnsiTheme="majorHAnsi" w:cstheme="majorHAnsi"/>
                <w:sz w:val="22"/>
                <w:szCs w:val="22"/>
              </w:rPr>
              <w:t xml:space="preserve">På baggrund af en række klager både på dagtilbudsområdet og på skoleområdet har udvalget vedtaget at etablere en klageinstans og en mæglerinstans. </w:t>
            </w:r>
            <w:proofErr w:type="spellStart"/>
            <w:r>
              <w:rPr>
                <w:rFonts w:asciiTheme="majorHAnsi" w:hAnsiTheme="majorHAnsi" w:cstheme="majorHAnsi"/>
                <w:sz w:val="22"/>
                <w:szCs w:val="22"/>
              </w:rPr>
              <w:t>SoF</w:t>
            </w:r>
            <w:proofErr w:type="spellEnd"/>
            <w:r>
              <w:rPr>
                <w:rFonts w:asciiTheme="majorHAnsi" w:hAnsiTheme="majorHAnsi" w:cstheme="majorHAnsi"/>
                <w:sz w:val="22"/>
                <w:szCs w:val="22"/>
              </w:rPr>
              <w:t xml:space="preserve"> Kbh. har givet udtryk for at vi gerne vil være med i det arbejde, hvilket borgmesteren positivt har kvitteret for. </w:t>
            </w:r>
          </w:p>
          <w:p w14:paraId="1B5ABD64" w14:textId="77777777" w:rsidR="004E3153" w:rsidRDefault="004E3153" w:rsidP="00B51EAE">
            <w:pPr>
              <w:rPr>
                <w:rFonts w:asciiTheme="majorHAnsi" w:hAnsiTheme="majorHAnsi" w:cstheme="majorHAnsi"/>
                <w:sz w:val="22"/>
                <w:szCs w:val="22"/>
              </w:rPr>
            </w:pPr>
            <w:r>
              <w:rPr>
                <w:rFonts w:asciiTheme="majorHAnsi" w:hAnsiTheme="majorHAnsi" w:cstheme="majorHAnsi"/>
                <w:sz w:val="22"/>
                <w:szCs w:val="22"/>
              </w:rPr>
              <w:t xml:space="preserve">Bestyrelsen udpeger repræsentanter der kan indgå i det arbejde og giver input hertil. </w:t>
            </w:r>
          </w:p>
          <w:p w14:paraId="438C64F9" w14:textId="032058F5" w:rsidR="004E3153" w:rsidRDefault="004E3153" w:rsidP="00B51EAE">
            <w:pPr>
              <w:pStyle w:val="Listeafsnit"/>
              <w:rPr>
                <w:rFonts w:asciiTheme="majorHAnsi" w:hAnsiTheme="majorHAnsi" w:cstheme="majorHAnsi"/>
                <w:b/>
                <w:sz w:val="22"/>
                <w:szCs w:val="22"/>
              </w:rPr>
            </w:pPr>
            <w:r w:rsidRPr="00955317">
              <w:rPr>
                <w:rFonts w:asciiTheme="majorHAnsi" w:hAnsiTheme="majorHAnsi" w:cstheme="majorHAnsi"/>
                <w:b/>
                <w:bCs/>
                <w:sz w:val="22"/>
                <w:szCs w:val="22"/>
              </w:rPr>
              <w:t>Bilag</w:t>
            </w:r>
            <w:r>
              <w:rPr>
                <w:rFonts w:asciiTheme="majorHAnsi" w:hAnsiTheme="majorHAnsi" w:cstheme="majorHAnsi"/>
                <w:sz w:val="22"/>
                <w:szCs w:val="22"/>
              </w:rPr>
              <w:t>: Mail ml. borgmester og Skolelederforeningen som beskriver de to indsatser</w:t>
            </w:r>
          </w:p>
        </w:tc>
        <w:tc>
          <w:tcPr>
            <w:tcW w:w="9585" w:type="dxa"/>
          </w:tcPr>
          <w:p w14:paraId="473E4DE3" w14:textId="7DEADEA4" w:rsidR="004E3153" w:rsidRDefault="000349BA" w:rsidP="009A759B">
            <w:pPr>
              <w:rPr>
                <w:rFonts w:asciiTheme="majorHAnsi" w:hAnsiTheme="majorHAnsi" w:cstheme="majorHAnsi"/>
                <w:sz w:val="22"/>
                <w:szCs w:val="22"/>
              </w:rPr>
            </w:pPr>
            <w:r>
              <w:rPr>
                <w:rFonts w:asciiTheme="majorHAnsi" w:hAnsiTheme="majorHAnsi" w:cstheme="majorHAnsi"/>
                <w:sz w:val="22"/>
                <w:szCs w:val="22"/>
              </w:rPr>
              <w:t>Vi ønsker at</w:t>
            </w:r>
            <w:r w:rsidR="003E5F69">
              <w:rPr>
                <w:rFonts w:asciiTheme="majorHAnsi" w:hAnsiTheme="majorHAnsi" w:cstheme="majorHAnsi"/>
                <w:sz w:val="22"/>
                <w:szCs w:val="22"/>
              </w:rPr>
              <w:t xml:space="preserve"> blive inddraget</w:t>
            </w:r>
            <w:r>
              <w:rPr>
                <w:rFonts w:asciiTheme="majorHAnsi" w:hAnsiTheme="majorHAnsi" w:cstheme="majorHAnsi"/>
                <w:sz w:val="22"/>
                <w:szCs w:val="22"/>
              </w:rPr>
              <w:t xml:space="preserve"> i denne proces</w:t>
            </w:r>
            <w:ins w:id="2" w:author="Kirsten Birk" w:date="2021-02-01T18:38:00Z">
              <w:r w:rsidR="003E5F69">
                <w:rPr>
                  <w:rFonts w:asciiTheme="majorHAnsi" w:hAnsiTheme="majorHAnsi" w:cstheme="majorHAnsi"/>
                  <w:sz w:val="22"/>
                  <w:szCs w:val="22"/>
                </w:rPr>
                <w:t xml:space="preserve">. </w:t>
              </w:r>
            </w:ins>
            <w:r>
              <w:rPr>
                <w:rFonts w:asciiTheme="majorHAnsi" w:hAnsiTheme="majorHAnsi" w:cstheme="majorHAnsi"/>
                <w:sz w:val="22"/>
                <w:szCs w:val="22"/>
              </w:rPr>
              <w:t>. Her skal vi tænke over om vi har bestemme holdninger til de forskellige instanser og h</w:t>
            </w:r>
            <w:r w:rsidR="004E3153">
              <w:rPr>
                <w:rFonts w:asciiTheme="majorHAnsi" w:hAnsiTheme="majorHAnsi" w:cstheme="majorHAnsi"/>
                <w:sz w:val="22"/>
                <w:szCs w:val="22"/>
              </w:rPr>
              <w:t>vor</w:t>
            </w:r>
            <w:r>
              <w:rPr>
                <w:rFonts w:asciiTheme="majorHAnsi" w:hAnsiTheme="majorHAnsi" w:cstheme="majorHAnsi"/>
                <w:sz w:val="22"/>
                <w:szCs w:val="22"/>
              </w:rPr>
              <w:t xml:space="preserve"> </w:t>
            </w:r>
            <w:r w:rsidR="004E3153">
              <w:rPr>
                <w:rFonts w:asciiTheme="majorHAnsi" w:hAnsiTheme="majorHAnsi" w:cstheme="majorHAnsi"/>
                <w:sz w:val="22"/>
                <w:szCs w:val="22"/>
              </w:rPr>
              <w:t>vi kan understøtte skolebestyrelserne endnu bedre.</w:t>
            </w:r>
          </w:p>
          <w:p w14:paraId="385EDAA8" w14:textId="77777777" w:rsidR="004E3153" w:rsidRDefault="000349BA" w:rsidP="009A759B">
            <w:pPr>
              <w:rPr>
                <w:rFonts w:asciiTheme="majorHAnsi" w:hAnsiTheme="majorHAnsi" w:cstheme="majorHAnsi"/>
                <w:sz w:val="22"/>
                <w:szCs w:val="22"/>
              </w:rPr>
            </w:pPr>
            <w:r>
              <w:rPr>
                <w:rFonts w:asciiTheme="majorHAnsi" w:hAnsiTheme="majorHAnsi" w:cstheme="majorHAnsi"/>
                <w:sz w:val="22"/>
                <w:szCs w:val="22"/>
              </w:rPr>
              <w:t>Vi kan l</w:t>
            </w:r>
            <w:r w:rsidR="004E3153">
              <w:rPr>
                <w:rFonts w:asciiTheme="majorHAnsi" w:hAnsiTheme="majorHAnsi" w:cstheme="majorHAnsi"/>
                <w:sz w:val="22"/>
                <w:szCs w:val="22"/>
              </w:rPr>
              <w:t>ave en klagevejledning, som kan komme ud på hjemmesiden.</w:t>
            </w:r>
            <w:r>
              <w:rPr>
                <w:rFonts w:asciiTheme="majorHAnsi" w:hAnsiTheme="majorHAnsi" w:cstheme="majorHAnsi"/>
                <w:sz w:val="22"/>
                <w:szCs w:val="22"/>
              </w:rPr>
              <w:t xml:space="preserve"> V</w:t>
            </w:r>
            <w:r w:rsidR="004E3153">
              <w:rPr>
                <w:rFonts w:asciiTheme="majorHAnsi" w:hAnsiTheme="majorHAnsi" w:cstheme="majorHAnsi"/>
                <w:sz w:val="22"/>
                <w:szCs w:val="22"/>
              </w:rPr>
              <w:t>ise hvor man starter, så man ikke skriver direkte til borgmesteren</w:t>
            </w:r>
            <w:r>
              <w:rPr>
                <w:rFonts w:asciiTheme="majorHAnsi" w:hAnsiTheme="majorHAnsi" w:cstheme="majorHAnsi"/>
                <w:sz w:val="22"/>
                <w:szCs w:val="22"/>
              </w:rPr>
              <w:t>, men har en tydelig vej at gå, når man ønsker at klage.</w:t>
            </w:r>
          </w:p>
          <w:p w14:paraId="0B5C1F8D" w14:textId="0D4C9B4E" w:rsidR="000349BA" w:rsidRDefault="003E5F69" w:rsidP="009A759B">
            <w:pPr>
              <w:rPr>
                <w:rFonts w:asciiTheme="majorHAnsi" w:hAnsiTheme="majorHAnsi" w:cstheme="majorHAnsi"/>
                <w:sz w:val="22"/>
                <w:szCs w:val="22"/>
              </w:rPr>
            </w:pPr>
            <w:r>
              <w:rPr>
                <w:rFonts w:asciiTheme="majorHAnsi" w:hAnsiTheme="majorHAnsi" w:cstheme="majorHAnsi"/>
                <w:sz w:val="22"/>
                <w:szCs w:val="22"/>
              </w:rPr>
              <w:t>Kira og Kirsten indgår i de videre drøftelser med forvaltningen</w:t>
            </w:r>
          </w:p>
          <w:p w14:paraId="3931A011" w14:textId="06E442FF" w:rsidR="000349BA" w:rsidRDefault="000349BA" w:rsidP="009A759B">
            <w:pPr>
              <w:rPr>
                <w:rFonts w:asciiTheme="majorHAnsi" w:hAnsiTheme="majorHAnsi" w:cstheme="majorHAnsi"/>
                <w:sz w:val="22"/>
                <w:szCs w:val="22"/>
              </w:rPr>
            </w:pPr>
          </w:p>
        </w:tc>
      </w:tr>
      <w:tr w:rsidR="004E3153" w:rsidRPr="00725D3E" w14:paraId="74ABA91A" w14:textId="77777777" w:rsidTr="004E3153">
        <w:tc>
          <w:tcPr>
            <w:tcW w:w="993" w:type="dxa"/>
          </w:tcPr>
          <w:p w14:paraId="083A37BA" w14:textId="12F25DD5" w:rsidR="004E3153" w:rsidRPr="00725D3E" w:rsidRDefault="004E3153" w:rsidP="00737A5C">
            <w:pPr>
              <w:rPr>
                <w:rFonts w:asciiTheme="majorHAnsi" w:hAnsiTheme="majorHAnsi" w:cstheme="majorHAnsi"/>
                <w:b/>
                <w:sz w:val="22"/>
                <w:szCs w:val="22"/>
              </w:rPr>
            </w:pPr>
            <w:r>
              <w:rPr>
                <w:rFonts w:asciiTheme="majorHAnsi" w:hAnsiTheme="majorHAnsi" w:cstheme="majorHAnsi"/>
                <w:b/>
                <w:sz w:val="22"/>
                <w:szCs w:val="22"/>
              </w:rPr>
              <w:t>20:20</w:t>
            </w:r>
          </w:p>
        </w:tc>
        <w:tc>
          <w:tcPr>
            <w:tcW w:w="4761" w:type="dxa"/>
          </w:tcPr>
          <w:p w14:paraId="6EFD14C6" w14:textId="77777777" w:rsidR="004E3153" w:rsidRDefault="004E3153" w:rsidP="00B51EAE">
            <w:pPr>
              <w:pStyle w:val="Listeafsnit"/>
              <w:numPr>
                <w:ilvl w:val="0"/>
                <w:numId w:val="30"/>
              </w:numPr>
              <w:rPr>
                <w:rFonts w:asciiTheme="majorHAnsi" w:hAnsiTheme="majorHAnsi" w:cstheme="majorHAnsi"/>
                <w:b/>
                <w:sz w:val="22"/>
                <w:szCs w:val="22"/>
              </w:rPr>
            </w:pPr>
            <w:r>
              <w:rPr>
                <w:rFonts w:asciiTheme="majorHAnsi" w:hAnsiTheme="majorHAnsi" w:cstheme="majorHAnsi"/>
                <w:b/>
                <w:sz w:val="22"/>
                <w:szCs w:val="22"/>
              </w:rPr>
              <w:t>Styrkelse af foreningens kommunikation</w:t>
            </w:r>
          </w:p>
          <w:p w14:paraId="3C788E32" w14:textId="7E12D12F" w:rsidR="004E3153" w:rsidRDefault="004E3153" w:rsidP="00B51EAE">
            <w:pPr>
              <w:pStyle w:val="Listeafsnit"/>
              <w:rPr>
                <w:rFonts w:asciiTheme="majorHAnsi" w:hAnsiTheme="majorHAnsi" w:cstheme="majorHAnsi"/>
                <w:b/>
                <w:sz w:val="22"/>
                <w:szCs w:val="22"/>
              </w:rPr>
            </w:pPr>
            <w:r w:rsidRPr="00111FCB">
              <w:rPr>
                <w:rFonts w:asciiTheme="majorHAnsi" w:hAnsiTheme="majorHAnsi" w:cstheme="majorHAnsi"/>
                <w:sz w:val="22"/>
                <w:szCs w:val="22"/>
              </w:rPr>
              <w:t xml:space="preserve">På </w:t>
            </w:r>
            <w:proofErr w:type="spellStart"/>
            <w:r w:rsidRPr="00111FCB">
              <w:rPr>
                <w:rFonts w:asciiTheme="majorHAnsi" w:hAnsiTheme="majorHAnsi" w:cstheme="majorHAnsi"/>
                <w:sz w:val="22"/>
                <w:szCs w:val="22"/>
              </w:rPr>
              <w:t>novembermødet</w:t>
            </w:r>
            <w:proofErr w:type="spellEnd"/>
            <w:r w:rsidRPr="00111FCB">
              <w:rPr>
                <w:rFonts w:asciiTheme="majorHAnsi" w:hAnsiTheme="majorHAnsi" w:cstheme="majorHAnsi"/>
                <w:sz w:val="22"/>
                <w:szCs w:val="22"/>
              </w:rPr>
              <w:t xml:space="preserve"> blev det aftalt at vi i januar tager en snak </w:t>
            </w:r>
            <w:r>
              <w:rPr>
                <w:rFonts w:asciiTheme="majorHAnsi" w:hAnsiTheme="majorHAnsi" w:cstheme="majorHAnsi"/>
                <w:sz w:val="22"/>
                <w:szCs w:val="22"/>
              </w:rPr>
              <w:t>om</w:t>
            </w:r>
            <w:r w:rsidRPr="00111FCB">
              <w:rPr>
                <w:rFonts w:asciiTheme="majorHAnsi" w:hAnsiTheme="majorHAnsi" w:cstheme="majorHAnsi"/>
                <w:sz w:val="22"/>
                <w:szCs w:val="22"/>
              </w:rPr>
              <w:t xml:space="preserve"> kommunikationsudvalgs indhold og bemanding. Vi tager fat på drøftelsen, således at nogen herefter kan arbejde videre med at skrive det ned. Hvis muligt beslutter vi konkret hvad </w:t>
            </w:r>
            <w:r w:rsidRPr="00111FCB">
              <w:rPr>
                <w:rFonts w:asciiTheme="majorHAnsi" w:hAnsiTheme="majorHAnsi" w:cstheme="majorHAnsi"/>
                <w:sz w:val="22"/>
                <w:szCs w:val="22"/>
              </w:rPr>
              <w:lastRenderedPageBreak/>
              <w:t>der formidles hvor</w:t>
            </w:r>
            <w:r>
              <w:rPr>
                <w:rFonts w:asciiTheme="majorHAnsi" w:hAnsiTheme="majorHAnsi" w:cstheme="majorHAnsi"/>
                <w:sz w:val="22"/>
                <w:szCs w:val="22"/>
              </w:rPr>
              <w:t xml:space="preserve"> og </w:t>
            </w:r>
            <w:r w:rsidRPr="00111FCB">
              <w:rPr>
                <w:rFonts w:asciiTheme="majorHAnsi" w:hAnsiTheme="majorHAnsi" w:cstheme="majorHAnsi"/>
                <w:sz w:val="22"/>
                <w:szCs w:val="22"/>
              </w:rPr>
              <w:t>hvem der indtil videre har ansvar for hjemmeside, Facebook-side og nyhedsmails/blad/brev</w:t>
            </w:r>
            <w:r>
              <w:rPr>
                <w:rFonts w:asciiTheme="majorHAnsi" w:hAnsiTheme="majorHAnsi" w:cstheme="majorHAnsi"/>
                <w:sz w:val="22"/>
                <w:szCs w:val="22"/>
              </w:rPr>
              <w:t>.</w:t>
            </w:r>
          </w:p>
        </w:tc>
        <w:tc>
          <w:tcPr>
            <w:tcW w:w="9585" w:type="dxa"/>
          </w:tcPr>
          <w:p w14:paraId="39D92AB2" w14:textId="77777777" w:rsidR="000349BA" w:rsidRPr="000349BA" w:rsidRDefault="000349BA" w:rsidP="009A759B">
            <w:pPr>
              <w:rPr>
                <w:rFonts w:ascii="Calibri" w:hAnsi="Calibri" w:cs="Calibri"/>
                <w:sz w:val="22"/>
                <w:szCs w:val="22"/>
              </w:rPr>
            </w:pPr>
            <w:r w:rsidRPr="000349BA">
              <w:rPr>
                <w:rFonts w:ascii="Calibri" w:hAnsi="Calibri" w:cs="Calibri"/>
                <w:sz w:val="22"/>
                <w:szCs w:val="22"/>
              </w:rPr>
              <w:lastRenderedPageBreak/>
              <w:t>Der er behov for s</w:t>
            </w:r>
            <w:r w:rsidR="004E3153" w:rsidRPr="000349BA">
              <w:rPr>
                <w:rFonts w:ascii="Calibri" w:hAnsi="Calibri" w:cs="Calibri"/>
                <w:sz w:val="22"/>
                <w:szCs w:val="22"/>
              </w:rPr>
              <w:t>tørre klarhed om hvem der tager teten over de forskellige opgaver</w:t>
            </w:r>
            <w:r w:rsidRPr="000349BA">
              <w:rPr>
                <w:rFonts w:ascii="Calibri" w:hAnsi="Calibri" w:cs="Calibri"/>
                <w:sz w:val="22"/>
                <w:szCs w:val="22"/>
              </w:rPr>
              <w:t xml:space="preserve">, så boldene bliver fordelt, fremfor at ende hos </w:t>
            </w:r>
            <w:r w:rsidR="004E3153" w:rsidRPr="000349BA">
              <w:rPr>
                <w:rFonts w:ascii="Calibri" w:hAnsi="Calibri" w:cs="Calibri"/>
                <w:sz w:val="22"/>
                <w:szCs w:val="22"/>
              </w:rPr>
              <w:t>formanden.</w:t>
            </w:r>
            <w:r w:rsidRPr="000349BA">
              <w:rPr>
                <w:rFonts w:ascii="Calibri" w:hAnsi="Calibri" w:cs="Calibri"/>
                <w:sz w:val="22"/>
                <w:szCs w:val="22"/>
              </w:rPr>
              <w:t xml:space="preserve"> Herunder også med formålet at folk ved hvilke opgaver de er på og at alle kan agere redaktør.</w:t>
            </w:r>
          </w:p>
          <w:p w14:paraId="64DBC413" w14:textId="6D0026B0" w:rsidR="004E3153" w:rsidRPr="00111FCB" w:rsidRDefault="004E3153" w:rsidP="009A759B">
            <w:r w:rsidRPr="000349BA">
              <w:rPr>
                <w:rFonts w:ascii="Calibri" w:hAnsi="Calibri" w:cs="Calibri"/>
                <w:sz w:val="22"/>
                <w:szCs w:val="22"/>
              </w:rPr>
              <w:t>Mie og Sebastian laver liste over hvem der står for hvad. Noah deltager også</w:t>
            </w:r>
            <w:r w:rsidRPr="000349BA">
              <w:rPr>
                <w:sz w:val="22"/>
                <w:szCs w:val="22"/>
              </w:rPr>
              <w:t>.</w:t>
            </w:r>
          </w:p>
        </w:tc>
      </w:tr>
      <w:tr w:rsidR="004E3153" w:rsidRPr="00725D3E" w14:paraId="44E8BB5C" w14:textId="77777777" w:rsidTr="004E3153">
        <w:tc>
          <w:tcPr>
            <w:tcW w:w="993" w:type="dxa"/>
          </w:tcPr>
          <w:p w14:paraId="6EA2C2F6" w14:textId="77777777" w:rsidR="004E3153" w:rsidRDefault="004E3153" w:rsidP="002D5F6C">
            <w:pPr>
              <w:rPr>
                <w:rFonts w:asciiTheme="majorHAnsi" w:hAnsiTheme="majorHAnsi" w:cstheme="majorHAnsi"/>
                <w:b/>
                <w:sz w:val="22"/>
                <w:szCs w:val="22"/>
              </w:rPr>
            </w:pPr>
          </w:p>
        </w:tc>
        <w:tc>
          <w:tcPr>
            <w:tcW w:w="4761" w:type="dxa"/>
          </w:tcPr>
          <w:p w14:paraId="751E4A74" w14:textId="77777777" w:rsidR="004E3153" w:rsidRPr="00645118" w:rsidRDefault="004E3153" w:rsidP="002D5F6C">
            <w:pPr>
              <w:pStyle w:val="Listeafsnit"/>
              <w:rPr>
                <w:rFonts w:asciiTheme="majorHAnsi" w:hAnsiTheme="majorHAnsi" w:cstheme="majorHAnsi"/>
                <w:b/>
                <w:bCs/>
                <w:sz w:val="22"/>
                <w:szCs w:val="22"/>
              </w:rPr>
            </w:pPr>
          </w:p>
        </w:tc>
        <w:tc>
          <w:tcPr>
            <w:tcW w:w="9585" w:type="dxa"/>
          </w:tcPr>
          <w:p w14:paraId="7F19B5B6" w14:textId="77777777" w:rsidR="004E3153" w:rsidRDefault="004E3153" w:rsidP="002D5F6C">
            <w:pPr>
              <w:rPr>
                <w:rFonts w:asciiTheme="majorHAnsi" w:hAnsiTheme="majorHAnsi" w:cstheme="majorHAnsi"/>
                <w:sz w:val="22"/>
                <w:szCs w:val="22"/>
              </w:rPr>
            </w:pPr>
          </w:p>
        </w:tc>
      </w:tr>
      <w:tr w:rsidR="004E3153" w:rsidRPr="00725D3E" w14:paraId="6D827ED9" w14:textId="77777777" w:rsidTr="004E3153">
        <w:tc>
          <w:tcPr>
            <w:tcW w:w="993" w:type="dxa"/>
          </w:tcPr>
          <w:p w14:paraId="243E06DF" w14:textId="77777777" w:rsidR="004E3153" w:rsidRPr="00725D3E" w:rsidRDefault="004E3153" w:rsidP="002D5F6C">
            <w:pPr>
              <w:rPr>
                <w:rFonts w:asciiTheme="majorHAnsi" w:hAnsiTheme="majorHAnsi" w:cstheme="majorHAnsi"/>
                <w:b/>
                <w:sz w:val="22"/>
                <w:szCs w:val="22"/>
              </w:rPr>
            </w:pPr>
          </w:p>
        </w:tc>
        <w:tc>
          <w:tcPr>
            <w:tcW w:w="4761" w:type="dxa"/>
          </w:tcPr>
          <w:p w14:paraId="7A9A613D" w14:textId="20B6B783" w:rsidR="004E3153" w:rsidRPr="00294AAC" w:rsidRDefault="004E3153" w:rsidP="00B55F1E">
            <w:pPr>
              <w:rPr>
                <w:rFonts w:asciiTheme="majorHAnsi" w:hAnsiTheme="majorHAnsi" w:cstheme="majorHAnsi"/>
                <w:b/>
                <w:sz w:val="22"/>
                <w:szCs w:val="22"/>
              </w:rPr>
            </w:pPr>
            <w:r w:rsidRPr="00294AAC">
              <w:rPr>
                <w:rFonts w:asciiTheme="majorHAnsi" w:hAnsiTheme="majorHAnsi" w:cstheme="majorHAnsi"/>
                <w:b/>
                <w:sz w:val="22"/>
                <w:szCs w:val="22"/>
              </w:rPr>
              <w:t>Pause 20:</w:t>
            </w:r>
            <w:r>
              <w:rPr>
                <w:rFonts w:asciiTheme="majorHAnsi" w:hAnsiTheme="majorHAnsi" w:cstheme="majorHAnsi"/>
                <w:b/>
                <w:sz w:val="22"/>
                <w:szCs w:val="22"/>
              </w:rPr>
              <w:t>40</w:t>
            </w:r>
            <w:r w:rsidRPr="00294AAC">
              <w:rPr>
                <w:rFonts w:asciiTheme="majorHAnsi" w:hAnsiTheme="majorHAnsi" w:cstheme="majorHAnsi"/>
                <w:b/>
                <w:sz w:val="22"/>
                <w:szCs w:val="22"/>
              </w:rPr>
              <w:t xml:space="preserve"> – </w:t>
            </w:r>
            <w:r>
              <w:rPr>
                <w:rFonts w:asciiTheme="majorHAnsi" w:hAnsiTheme="majorHAnsi" w:cstheme="majorHAnsi"/>
                <w:b/>
                <w:sz w:val="22"/>
                <w:szCs w:val="22"/>
              </w:rPr>
              <w:t>20:50</w:t>
            </w:r>
          </w:p>
        </w:tc>
        <w:tc>
          <w:tcPr>
            <w:tcW w:w="9585" w:type="dxa"/>
          </w:tcPr>
          <w:p w14:paraId="57E677CE" w14:textId="77777777" w:rsidR="004E3153" w:rsidRPr="00294AAC" w:rsidRDefault="004E3153" w:rsidP="002D5F6C">
            <w:pPr>
              <w:rPr>
                <w:rFonts w:asciiTheme="majorHAnsi" w:hAnsiTheme="majorHAnsi" w:cstheme="majorHAnsi"/>
                <w:sz w:val="22"/>
                <w:szCs w:val="22"/>
              </w:rPr>
            </w:pPr>
          </w:p>
        </w:tc>
      </w:tr>
      <w:tr w:rsidR="004E3153" w:rsidRPr="00725D3E" w14:paraId="64AB859A" w14:textId="77777777" w:rsidTr="004E3153">
        <w:tc>
          <w:tcPr>
            <w:tcW w:w="993" w:type="dxa"/>
          </w:tcPr>
          <w:p w14:paraId="42494604" w14:textId="77777777" w:rsidR="004E3153" w:rsidRPr="00725D3E" w:rsidRDefault="004E3153" w:rsidP="002D5F6C">
            <w:pPr>
              <w:rPr>
                <w:rFonts w:asciiTheme="majorHAnsi" w:hAnsiTheme="majorHAnsi" w:cstheme="majorHAnsi"/>
                <w:b/>
                <w:sz w:val="22"/>
                <w:szCs w:val="22"/>
              </w:rPr>
            </w:pPr>
          </w:p>
        </w:tc>
        <w:tc>
          <w:tcPr>
            <w:tcW w:w="4761" w:type="dxa"/>
          </w:tcPr>
          <w:p w14:paraId="100FD29C" w14:textId="780BD13F" w:rsidR="004E3153" w:rsidRPr="00294AAC" w:rsidRDefault="004E3153" w:rsidP="002D5F6C">
            <w:pPr>
              <w:ind w:left="1080"/>
              <w:rPr>
                <w:rFonts w:asciiTheme="majorHAnsi" w:hAnsiTheme="majorHAnsi" w:cstheme="majorHAnsi"/>
                <w:b/>
                <w:sz w:val="22"/>
                <w:szCs w:val="22"/>
              </w:rPr>
            </w:pPr>
          </w:p>
        </w:tc>
        <w:tc>
          <w:tcPr>
            <w:tcW w:w="9585" w:type="dxa"/>
          </w:tcPr>
          <w:p w14:paraId="4BACBD31" w14:textId="77777777" w:rsidR="004E3153" w:rsidRPr="00294AAC" w:rsidRDefault="004E3153" w:rsidP="002D5F6C">
            <w:pPr>
              <w:rPr>
                <w:rFonts w:asciiTheme="majorHAnsi" w:hAnsiTheme="majorHAnsi" w:cstheme="majorHAnsi"/>
                <w:sz w:val="22"/>
                <w:szCs w:val="22"/>
              </w:rPr>
            </w:pPr>
          </w:p>
        </w:tc>
      </w:tr>
      <w:tr w:rsidR="004E3153" w:rsidRPr="00725D3E" w14:paraId="1DAE9DBB" w14:textId="77777777" w:rsidTr="004E3153">
        <w:tc>
          <w:tcPr>
            <w:tcW w:w="993" w:type="dxa"/>
          </w:tcPr>
          <w:p w14:paraId="75254B71" w14:textId="1EC743BB" w:rsidR="004E3153" w:rsidRPr="00725D3E" w:rsidRDefault="004E3153" w:rsidP="002D5F6C">
            <w:pPr>
              <w:tabs>
                <w:tab w:val="left" w:pos="0"/>
                <w:tab w:val="left" w:pos="426"/>
              </w:tabs>
              <w:jc w:val="both"/>
              <w:rPr>
                <w:rFonts w:asciiTheme="majorHAnsi" w:hAnsiTheme="majorHAnsi" w:cstheme="majorHAnsi"/>
                <w:b/>
                <w:sz w:val="22"/>
                <w:szCs w:val="22"/>
              </w:rPr>
            </w:pPr>
            <w:r w:rsidRPr="00725D3E">
              <w:rPr>
                <w:rFonts w:asciiTheme="majorHAnsi" w:hAnsiTheme="majorHAnsi" w:cstheme="majorHAnsi"/>
                <w:b/>
                <w:sz w:val="22"/>
                <w:szCs w:val="22"/>
              </w:rPr>
              <w:t>2</w:t>
            </w:r>
            <w:r>
              <w:rPr>
                <w:rFonts w:asciiTheme="majorHAnsi" w:hAnsiTheme="majorHAnsi" w:cstheme="majorHAnsi"/>
                <w:b/>
                <w:sz w:val="22"/>
                <w:szCs w:val="22"/>
              </w:rPr>
              <w:t>0.50</w:t>
            </w:r>
          </w:p>
        </w:tc>
        <w:tc>
          <w:tcPr>
            <w:tcW w:w="4761" w:type="dxa"/>
          </w:tcPr>
          <w:p w14:paraId="298888E3" w14:textId="187D951A" w:rsidR="004E3153" w:rsidRPr="00645118" w:rsidRDefault="004E3153" w:rsidP="002D5F6C">
            <w:pPr>
              <w:rPr>
                <w:rFonts w:asciiTheme="majorHAnsi" w:hAnsiTheme="majorHAnsi" w:cstheme="majorHAnsi"/>
                <w:b/>
                <w:sz w:val="22"/>
                <w:szCs w:val="22"/>
              </w:rPr>
            </w:pPr>
            <w:r>
              <w:rPr>
                <w:rFonts w:asciiTheme="majorHAnsi" w:hAnsiTheme="majorHAnsi" w:cstheme="majorHAnsi"/>
                <w:b/>
                <w:sz w:val="22"/>
                <w:szCs w:val="22"/>
              </w:rPr>
              <w:t xml:space="preserve">8. </w:t>
            </w:r>
            <w:r w:rsidRPr="00645118">
              <w:rPr>
                <w:rFonts w:asciiTheme="majorHAnsi" w:hAnsiTheme="majorHAnsi" w:cstheme="majorHAnsi"/>
                <w:b/>
                <w:sz w:val="22"/>
                <w:szCs w:val="22"/>
              </w:rPr>
              <w:t>Nyt fra arbejdsgrupper og udvalg</w:t>
            </w:r>
          </w:p>
          <w:p w14:paraId="205269AA" w14:textId="77777777" w:rsidR="004E3153" w:rsidRDefault="004E3153" w:rsidP="00B24518">
            <w:pPr>
              <w:pStyle w:val="Listeafsnit"/>
              <w:numPr>
                <w:ilvl w:val="0"/>
                <w:numId w:val="34"/>
              </w:numPr>
              <w:rPr>
                <w:rFonts w:asciiTheme="majorHAnsi" w:hAnsiTheme="majorHAnsi" w:cstheme="majorHAnsi"/>
                <w:sz w:val="22"/>
                <w:szCs w:val="22"/>
              </w:rPr>
            </w:pPr>
            <w:r>
              <w:rPr>
                <w:rFonts w:asciiTheme="majorHAnsi" w:hAnsiTheme="majorHAnsi" w:cstheme="majorHAnsi"/>
                <w:sz w:val="22"/>
                <w:szCs w:val="22"/>
              </w:rPr>
              <w:t>Møde med Gitte Lohse d. 25. januar 2021</w:t>
            </w:r>
          </w:p>
          <w:p w14:paraId="37D6E77B" w14:textId="088A3E64" w:rsidR="004E3153" w:rsidRDefault="004E3153" w:rsidP="00B24518">
            <w:pPr>
              <w:pStyle w:val="Listeafsnit"/>
              <w:numPr>
                <w:ilvl w:val="0"/>
                <w:numId w:val="34"/>
              </w:numPr>
              <w:rPr>
                <w:rFonts w:asciiTheme="majorHAnsi" w:hAnsiTheme="majorHAnsi" w:cstheme="majorHAnsi"/>
                <w:sz w:val="22"/>
                <w:szCs w:val="22"/>
              </w:rPr>
            </w:pPr>
            <w:r w:rsidRPr="00462D8D">
              <w:rPr>
                <w:rFonts w:asciiTheme="majorHAnsi" w:hAnsiTheme="majorHAnsi" w:cstheme="majorHAnsi"/>
                <w:sz w:val="22"/>
                <w:szCs w:val="22"/>
              </w:rPr>
              <w:t>Møde i arbejdsgruppen vedr. ”Alle forældre med fra skolestart”</w:t>
            </w:r>
          </w:p>
          <w:p w14:paraId="46D2AE54" w14:textId="36376E6A" w:rsidR="004E3153" w:rsidRPr="00A711E7" w:rsidRDefault="004E3153" w:rsidP="00B24518">
            <w:pPr>
              <w:pStyle w:val="Listeafsnit"/>
              <w:numPr>
                <w:ilvl w:val="0"/>
                <w:numId w:val="34"/>
              </w:numPr>
              <w:rPr>
                <w:rFonts w:asciiTheme="majorHAnsi" w:hAnsiTheme="majorHAnsi" w:cstheme="majorHAnsi"/>
                <w:sz w:val="22"/>
                <w:szCs w:val="22"/>
              </w:rPr>
            </w:pPr>
            <w:r>
              <w:rPr>
                <w:rFonts w:asciiTheme="majorHAnsi" w:hAnsiTheme="majorHAnsi" w:cstheme="majorHAnsi"/>
                <w:sz w:val="22"/>
                <w:szCs w:val="22"/>
              </w:rPr>
              <w:t>Kursusudvalget</w:t>
            </w:r>
          </w:p>
          <w:p w14:paraId="55F02946" w14:textId="4C1A1354" w:rsidR="004E3153" w:rsidRDefault="004E3153" w:rsidP="00955317">
            <w:pPr>
              <w:rPr>
                <w:rFonts w:asciiTheme="majorHAnsi" w:hAnsiTheme="majorHAnsi" w:cstheme="majorHAnsi"/>
                <w:sz w:val="22"/>
                <w:szCs w:val="22"/>
              </w:rPr>
            </w:pPr>
            <w:r>
              <w:rPr>
                <w:rFonts w:asciiTheme="majorHAnsi" w:hAnsiTheme="majorHAnsi" w:cstheme="majorHAnsi"/>
                <w:b/>
                <w:sz w:val="22"/>
                <w:szCs w:val="22"/>
              </w:rPr>
              <w:t xml:space="preserve"> </w:t>
            </w:r>
            <w:r w:rsidRPr="00DA6C60">
              <w:rPr>
                <w:rFonts w:asciiTheme="majorHAnsi" w:hAnsiTheme="majorHAnsi" w:cstheme="majorHAnsi"/>
                <w:b/>
                <w:sz w:val="22"/>
                <w:szCs w:val="22"/>
              </w:rPr>
              <w:t>Kommende møder</w:t>
            </w:r>
          </w:p>
          <w:p w14:paraId="57789ABF" w14:textId="6D81FD4C" w:rsidR="004E3153" w:rsidRPr="00955317" w:rsidRDefault="004E3153" w:rsidP="00B24518">
            <w:pPr>
              <w:pStyle w:val="Listeafsnit"/>
              <w:numPr>
                <w:ilvl w:val="0"/>
                <w:numId w:val="34"/>
              </w:numPr>
              <w:rPr>
                <w:rFonts w:asciiTheme="majorHAnsi" w:hAnsiTheme="majorHAnsi" w:cstheme="majorHAnsi"/>
                <w:sz w:val="22"/>
                <w:szCs w:val="22"/>
              </w:rPr>
            </w:pPr>
            <w:r w:rsidRPr="00955317">
              <w:rPr>
                <w:rFonts w:asciiTheme="majorHAnsi" w:hAnsiTheme="majorHAnsi" w:cstheme="majorHAnsi"/>
                <w:sz w:val="22"/>
                <w:szCs w:val="22"/>
              </w:rPr>
              <w:t>KLF d.</w:t>
            </w:r>
            <w:r>
              <w:rPr>
                <w:rFonts w:asciiTheme="majorHAnsi" w:hAnsiTheme="majorHAnsi" w:cstheme="majorHAnsi"/>
                <w:sz w:val="22"/>
                <w:szCs w:val="22"/>
              </w:rPr>
              <w:t xml:space="preserve"> 1. februar</w:t>
            </w:r>
            <w:r w:rsidRPr="00955317">
              <w:rPr>
                <w:rFonts w:asciiTheme="majorHAnsi" w:hAnsiTheme="majorHAnsi" w:cstheme="majorHAnsi"/>
                <w:sz w:val="22"/>
                <w:szCs w:val="22"/>
              </w:rPr>
              <w:t xml:space="preserve"> </w:t>
            </w:r>
          </w:p>
          <w:p w14:paraId="1A14F33E" w14:textId="35146E5A" w:rsidR="004E3153" w:rsidRPr="00E53AEB" w:rsidRDefault="004E3153" w:rsidP="00B24518">
            <w:pPr>
              <w:pStyle w:val="Listeafsnit"/>
              <w:numPr>
                <w:ilvl w:val="0"/>
                <w:numId w:val="34"/>
              </w:numPr>
              <w:rPr>
                <w:rFonts w:asciiTheme="majorHAnsi" w:hAnsiTheme="majorHAnsi" w:cstheme="majorHAnsi"/>
                <w:sz w:val="22"/>
                <w:szCs w:val="22"/>
              </w:rPr>
            </w:pPr>
            <w:r>
              <w:rPr>
                <w:rFonts w:asciiTheme="majorHAnsi" w:hAnsiTheme="majorHAnsi" w:cstheme="majorHAnsi"/>
                <w:sz w:val="22"/>
                <w:szCs w:val="22"/>
              </w:rPr>
              <w:t>Aula (?)</w:t>
            </w:r>
          </w:p>
        </w:tc>
        <w:tc>
          <w:tcPr>
            <w:tcW w:w="9585" w:type="dxa"/>
          </w:tcPr>
          <w:p w14:paraId="7C724A26" w14:textId="3DEC4601" w:rsidR="004E3153" w:rsidRDefault="00B24518" w:rsidP="00B24518">
            <w:pPr>
              <w:pStyle w:val="Listeafsnit"/>
              <w:tabs>
                <w:tab w:val="left" w:pos="0"/>
                <w:tab w:val="left" w:pos="426"/>
              </w:tabs>
              <w:rPr>
                <w:rFonts w:asciiTheme="majorHAnsi" w:hAnsiTheme="majorHAnsi" w:cstheme="majorHAnsi"/>
                <w:sz w:val="22"/>
                <w:szCs w:val="22"/>
              </w:rPr>
            </w:pPr>
            <w:r>
              <w:rPr>
                <w:rFonts w:asciiTheme="majorHAnsi" w:hAnsiTheme="majorHAnsi" w:cstheme="majorHAnsi"/>
                <w:sz w:val="22"/>
                <w:szCs w:val="22"/>
              </w:rPr>
              <w:t xml:space="preserve">2. </w:t>
            </w:r>
            <w:r w:rsidR="004E3153">
              <w:rPr>
                <w:rFonts w:asciiTheme="majorHAnsi" w:hAnsiTheme="majorHAnsi" w:cstheme="majorHAnsi"/>
                <w:sz w:val="22"/>
                <w:szCs w:val="22"/>
              </w:rPr>
              <w:t xml:space="preserve">Alle forældre </w:t>
            </w:r>
            <w:r>
              <w:rPr>
                <w:rFonts w:asciiTheme="majorHAnsi" w:hAnsiTheme="majorHAnsi" w:cstheme="majorHAnsi"/>
                <w:sz w:val="22"/>
                <w:szCs w:val="22"/>
              </w:rPr>
              <w:t>m</w:t>
            </w:r>
            <w:r w:rsidR="004E3153">
              <w:rPr>
                <w:rFonts w:asciiTheme="majorHAnsi" w:hAnsiTheme="majorHAnsi" w:cstheme="majorHAnsi"/>
                <w:sz w:val="22"/>
                <w:szCs w:val="22"/>
              </w:rPr>
              <w:t xml:space="preserve">ed fra skolestart: </w:t>
            </w:r>
          </w:p>
          <w:p w14:paraId="47AA68BE" w14:textId="71783D54" w:rsidR="004E3153" w:rsidRDefault="00B24518" w:rsidP="00B24518">
            <w:pPr>
              <w:pStyle w:val="Listeafsnit"/>
              <w:numPr>
                <w:ilvl w:val="0"/>
                <w:numId w:val="36"/>
              </w:numPr>
              <w:tabs>
                <w:tab w:val="left" w:pos="0"/>
                <w:tab w:val="left" w:pos="426"/>
              </w:tabs>
              <w:rPr>
                <w:rFonts w:asciiTheme="majorHAnsi" w:hAnsiTheme="majorHAnsi" w:cstheme="majorHAnsi"/>
                <w:sz w:val="22"/>
                <w:szCs w:val="22"/>
              </w:rPr>
            </w:pPr>
            <w:r>
              <w:rPr>
                <w:rFonts w:asciiTheme="majorHAnsi" w:hAnsiTheme="majorHAnsi" w:cstheme="majorHAnsi"/>
                <w:sz w:val="22"/>
                <w:szCs w:val="22"/>
              </w:rPr>
              <w:t>Der var m</w:t>
            </w:r>
            <w:r w:rsidR="004E3153">
              <w:rPr>
                <w:rFonts w:asciiTheme="majorHAnsi" w:hAnsiTheme="majorHAnsi" w:cstheme="majorHAnsi"/>
                <w:sz w:val="22"/>
                <w:szCs w:val="22"/>
              </w:rPr>
              <w:t>øde i starten af januar</w:t>
            </w:r>
            <w:r>
              <w:rPr>
                <w:rFonts w:asciiTheme="majorHAnsi" w:hAnsiTheme="majorHAnsi" w:cstheme="majorHAnsi"/>
                <w:sz w:val="22"/>
                <w:szCs w:val="22"/>
              </w:rPr>
              <w:t xml:space="preserve">, hvor der blev </w:t>
            </w:r>
            <w:r w:rsidR="004E3153">
              <w:rPr>
                <w:rFonts w:asciiTheme="majorHAnsi" w:hAnsiTheme="majorHAnsi" w:cstheme="majorHAnsi"/>
                <w:sz w:val="22"/>
                <w:szCs w:val="22"/>
              </w:rPr>
              <w:t>fulgt op på drøftelser om vores funktion</w:t>
            </w:r>
            <w:r>
              <w:rPr>
                <w:rFonts w:asciiTheme="majorHAnsi" w:hAnsiTheme="majorHAnsi" w:cstheme="majorHAnsi"/>
                <w:sz w:val="22"/>
                <w:szCs w:val="22"/>
              </w:rPr>
              <w:t xml:space="preserve"> i projektet.</w:t>
            </w:r>
          </w:p>
          <w:p w14:paraId="047698E8" w14:textId="0D395C38" w:rsidR="004E3153" w:rsidRDefault="00B24518" w:rsidP="00B24518">
            <w:pPr>
              <w:pStyle w:val="Listeafsnit"/>
              <w:numPr>
                <w:ilvl w:val="0"/>
                <w:numId w:val="36"/>
              </w:numPr>
              <w:tabs>
                <w:tab w:val="left" w:pos="0"/>
                <w:tab w:val="left" w:pos="426"/>
              </w:tabs>
              <w:rPr>
                <w:rFonts w:asciiTheme="majorHAnsi" w:hAnsiTheme="majorHAnsi" w:cstheme="majorHAnsi"/>
                <w:sz w:val="22"/>
                <w:szCs w:val="22"/>
              </w:rPr>
            </w:pPr>
            <w:r>
              <w:rPr>
                <w:rFonts w:asciiTheme="majorHAnsi" w:hAnsiTheme="majorHAnsi" w:cstheme="majorHAnsi"/>
                <w:sz w:val="22"/>
                <w:szCs w:val="22"/>
              </w:rPr>
              <w:t>Vi laver et stillingsopslag, hvor vi klargør at det er v</w:t>
            </w:r>
            <w:r w:rsidR="004E3153">
              <w:rPr>
                <w:rFonts w:asciiTheme="majorHAnsi" w:hAnsiTheme="majorHAnsi" w:cstheme="majorHAnsi"/>
                <w:sz w:val="22"/>
                <w:szCs w:val="22"/>
              </w:rPr>
              <w:t>igtigt at det er en som er vant til at drive projekter</w:t>
            </w:r>
            <w:r w:rsidR="00AF1974">
              <w:rPr>
                <w:rFonts w:asciiTheme="majorHAnsi" w:hAnsiTheme="majorHAnsi" w:cstheme="majorHAnsi"/>
                <w:sz w:val="22"/>
                <w:szCs w:val="22"/>
              </w:rPr>
              <w:t xml:space="preserve"> og har praktisk og teoretisk erfaring med forældresamarbejde</w:t>
            </w:r>
            <w:r w:rsidR="004E3153">
              <w:rPr>
                <w:rFonts w:asciiTheme="majorHAnsi" w:hAnsiTheme="majorHAnsi" w:cstheme="majorHAnsi"/>
                <w:sz w:val="22"/>
                <w:szCs w:val="22"/>
              </w:rPr>
              <w:t>.</w:t>
            </w:r>
          </w:p>
          <w:p w14:paraId="3DA492CA" w14:textId="366C27A6" w:rsidR="004E3153" w:rsidRDefault="00B24518" w:rsidP="00B24518">
            <w:pPr>
              <w:pStyle w:val="Listeafsnit"/>
              <w:numPr>
                <w:ilvl w:val="0"/>
                <w:numId w:val="36"/>
              </w:numPr>
              <w:tabs>
                <w:tab w:val="left" w:pos="0"/>
                <w:tab w:val="left" w:pos="426"/>
              </w:tabs>
              <w:rPr>
                <w:rFonts w:asciiTheme="majorHAnsi" w:hAnsiTheme="majorHAnsi" w:cstheme="majorHAnsi"/>
                <w:sz w:val="22"/>
                <w:szCs w:val="22"/>
              </w:rPr>
            </w:pPr>
            <w:r>
              <w:rPr>
                <w:rFonts w:asciiTheme="majorHAnsi" w:hAnsiTheme="majorHAnsi" w:cstheme="majorHAnsi"/>
                <w:sz w:val="22"/>
                <w:szCs w:val="22"/>
              </w:rPr>
              <w:t>På baggrund af drøftelser fra forrige møde, er f</w:t>
            </w:r>
            <w:r w:rsidR="004E3153">
              <w:rPr>
                <w:rFonts w:asciiTheme="majorHAnsi" w:hAnsiTheme="majorHAnsi" w:cstheme="majorHAnsi"/>
                <w:sz w:val="22"/>
                <w:szCs w:val="22"/>
              </w:rPr>
              <w:t xml:space="preserve">inansieringen sat op. </w:t>
            </w:r>
            <w:r>
              <w:rPr>
                <w:rFonts w:asciiTheme="majorHAnsi" w:hAnsiTheme="majorHAnsi" w:cstheme="majorHAnsi"/>
                <w:sz w:val="22"/>
                <w:szCs w:val="22"/>
              </w:rPr>
              <w:t>Vi ønsker s</w:t>
            </w:r>
            <w:r w:rsidR="004E3153">
              <w:rPr>
                <w:rFonts w:asciiTheme="majorHAnsi" w:hAnsiTheme="majorHAnsi" w:cstheme="majorHAnsi"/>
                <w:sz w:val="22"/>
                <w:szCs w:val="22"/>
              </w:rPr>
              <w:t>må 500.000</w:t>
            </w:r>
            <w:r>
              <w:rPr>
                <w:rFonts w:asciiTheme="majorHAnsi" w:hAnsiTheme="majorHAnsi" w:cstheme="majorHAnsi"/>
                <w:sz w:val="22"/>
                <w:szCs w:val="22"/>
              </w:rPr>
              <w:t>, hvoraf vi selv</w:t>
            </w:r>
            <w:r w:rsidR="004E3153">
              <w:rPr>
                <w:rFonts w:asciiTheme="majorHAnsi" w:hAnsiTheme="majorHAnsi" w:cstheme="majorHAnsi"/>
                <w:sz w:val="22"/>
                <w:szCs w:val="22"/>
              </w:rPr>
              <w:t xml:space="preserve"> finansierer 150.000.</w:t>
            </w:r>
          </w:p>
          <w:p w14:paraId="0C3E5717" w14:textId="73209589" w:rsidR="004E3153" w:rsidRDefault="00B24518" w:rsidP="00B24518">
            <w:pPr>
              <w:pStyle w:val="Listeafsnit"/>
              <w:tabs>
                <w:tab w:val="left" w:pos="0"/>
                <w:tab w:val="left" w:pos="426"/>
              </w:tabs>
              <w:rPr>
                <w:rFonts w:asciiTheme="majorHAnsi" w:hAnsiTheme="majorHAnsi" w:cstheme="majorHAnsi"/>
                <w:sz w:val="22"/>
                <w:szCs w:val="22"/>
              </w:rPr>
            </w:pPr>
            <w:r>
              <w:rPr>
                <w:rFonts w:asciiTheme="majorHAnsi" w:hAnsiTheme="majorHAnsi" w:cstheme="majorHAnsi"/>
                <w:sz w:val="22"/>
                <w:szCs w:val="22"/>
              </w:rPr>
              <w:t xml:space="preserve">3. </w:t>
            </w:r>
            <w:r w:rsidR="004E3153">
              <w:rPr>
                <w:rFonts w:asciiTheme="majorHAnsi" w:hAnsiTheme="majorHAnsi" w:cstheme="majorHAnsi"/>
                <w:sz w:val="22"/>
                <w:szCs w:val="22"/>
              </w:rPr>
              <w:t xml:space="preserve">Mie sender indbydelse ud online til </w:t>
            </w:r>
            <w:r>
              <w:rPr>
                <w:rFonts w:asciiTheme="majorHAnsi" w:hAnsiTheme="majorHAnsi" w:cstheme="majorHAnsi"/>
                <w:sz w:val="22"/>
                <w:szCs w:val="22"/>
              </w:rPr>
              <w:t>webkursus med Michael. L</w:t>
            </w:r>
            <w:r w:rsidR="004E3153">
              <w:rPr>
                <w:rFonts w:asciiTheme="majorHAnsi" w:hAnsiTheme="majorHAnsi" w:cstheme="majorHAnsi"/>
                <w:sz w:val="22"/>
                <w:szCs w:val="22"/>
              </w:rPr>
              <w:t>inda og Mie er host</w:t>
            </w:r>
            <w:r>
              <w:rPr>
                <w:rFonts w:asciiTheme="majorHAnsi" w:hAnsiTheme="majorHAnsi" w:cstheme="majorHAnsi"/>
                <w:sz w:val="22"/>
                <w:szCs w:val="22"/>
              </w:rPr>
              <w:t xml:space="preserve"> og tager teten på dagen.</w:t>
            </w:r>
          </w:p>
          <w:p w14:paraId="3F21DD0D" w14:textId="77777777" w:rsidR="00B24518" w:rsidRDefault="00B24518" w:rsidP="00284CEF">
            <w:pPr>
              <w:pStyle w:val="Listeafsnit"/>
              <w:tabs>
                <w:tab w:val="left" w:pos="0"/>
                <w:tab w:val="left" w:pos="426"/>
              </w:tabs>
              <w:rPr>
                <w:rFonts w:asciiTheme="majorHAnsi" w:hAnsiTheme="majorHAnsi" w:cstheme="majorHAnsi"/>
                <w:sz w:val="22"/>
                <w:szCs w:val="22"/>
              </w:rPr>
            </w:pPr>
            <w:r>
              <w:rPr>
                <w:rFonts w:asciiTheme="majorHAnsi" w:hAnsiTheme="majorHAnsi" w:cstheme="majorHAnsi"/>
                <w:sz w:val="22"/>
                <w:szCs w:val="22"/>
              </w:rPr>
              <w:t xml:space="preserve">Det er vigtigt at </w:t>
            </w:r>
            <w:r w:rsidR="004E3153">
              <w:rPr>
                <w:rFonts w:asciiTheme="majorHAnsi" w:hAnsiTheme="majorHAnsi" w:cstheme="majorHAnsi"/>
                <w:sz w:val="22"/>
                <w:szCs w:val="22"/>
              </w:rPr>
              <w:t xml:space="preserve">bestyrelsespakken </w:t>
            </w:r>
            <w:r>
              <w:rPr>
                <w:rFonts w:asciiTheme="majorHAnsi" w:hAnsiTheme="majorHAnsi" w:cstheme="majorHAnsi"/>
                <w:sz w:val="22"/>
                <w:szCs w:val="22"/>
              </w:rPr>
              <w:t>bliver</w:t>
            </w:r>
            <w:r w:rsidR="004E3153">
              <w:rPr>
                <w:rFonts w:asciiTheme="majorHAnsi" w:hAnsiTheme="majorHAnsi" w:cstheme="majorHAnsi"/>
                <w:sz w:val="22"/>
                <w:szCs w:val="22"/>
              </w:rPr>
              <w:t xml:space="preserve"> nævn</w:t>
            </w:r>
            <w:r>
              <w:rPr>
                <w:rFonts w:asciiTheme="majorHAnsi" w:hAnsiTheme="majorHAnsi" w:cstheme="majorHAnsi"/>
                <w:sz w:val="22"/>
                <w:szCs w:val="22"/>
              </w:rPr>
              <w:t>t</w:t>
            </w:r>
            <w:r w:rsidR="004E3153">
              <w:rPr>
                <w:rFonts w:asciiTheme="majorHAnsi" w:hAnsiTheme="majorHAnsi" w:cstheme="majorHAnsi"/>
                <w:sz w:val="22"/>
                <w:szCs w:val="22"/>
              </w:rPr>
              <w:t xml:space="preserve"> i oplægget</w:t>
            </w:r>
            <w:r>
              <w:rPr>
                <w:rFonts w:asciiTheme="majorHAnsi" w:hAnsiTheme="majorHAnsi" w:cstheme="majorHAnsi"/>
                <w:sz w:val="22"/>
                <w:szCs w:val="22"/>
              </w:rPr>
              <w:t>, da den er med til at give bestyrelsesmedlemmerne en bedre forudsætning.</w:t>
            </w:r>
          </w:p>
          <w:p w14:paraId="1C7E5591" w14:textId="635F3C1E" w:rsidR="004E3153" w:rsidRDefault="00B24518" w:rsidP="00284CEF">
            <w:pPr>
              <w:pStyle w:val="Listeafsnit"/>
              <w:tabs>
                <w:tab w:val="left" w:pos="0"/>
                <w:tab w:val="left" w:pos="426"/>
              </w:tabs>
              <w:rPr>
                <w:rFonts w:asciiTheme="majorHAnsi" w:hAnsiTheme="majorHAnsi" w:cstheme="majorHAnsi"/>
                <w:sz w:val="22"/>
                <w:szCs w:val="22"/>
              </w:rPr>
            </w:pPr>
            <w:r>
              <w:rPr>
                <w:rFonts w:asciiTheme="majorHAnsi" w:hAnsiTheme="majorHAnsi" w:cstheme="majorHAnsi"/>
                <w:sz w:val="22"/>
                <w:szCs w:val="22"/>
              </w:rPr>
              <w:t>Vi skal tydeliggøre at der skal være f</w:t>
            </w:r>
            <w:r w:rsidR="004E3153">
              <w:rPr>
                <w:rFonts w:asciiTheme="majorHAnsi" w:hAnsiTheme="majorHAnsi" w:cstheme="majorHAnsi"/>
                <w:sz w:val="22"/>
                <w:szCs w:val="22"/>
              </w:rPr>
              <w:t>ærre emner</w:t>
            </w:r>
            <w:r>
              <w:rPr>
                <w:rFonts w:asciiTheme="majorHAnsi" w:hAnsiTheme="majorHAnsi" w:cstheme="majorHAnsi"/>
                <w:sz w:val="22"/>
                <w:szCs w:val="22"/>
              </w:rPr>
              <w:t>, så hvert emne har mere tid.</w:t>
            </w:r>
          </w:p>
          <w:p w14:paraId="284E2BFC" w14:textId="5934D40D" w:rsidR="004E3153" w:rsidRPr="00284CEF" w:rsidRDefault="004E3153" w:rsidP="00B24518">
            <w:pPr>
              <w:pStyle w:val="Listeafsnit"/>
              <w:tabs>
                <w:tab w:val="left" w:pos="0"/>
                <w:tab w:val="left" w:pos="426"/>
              </w:tabs>
              <w:rPr>
                <w:rFonts w:asciiTheme="majorHAnsi" w:hAnsiTheme="majorHAnsi" w:cstheme="majorHAnsi"/>
                <w:sz w:val="22"/>
                <w:szCs w:val="22"/>
              </w:rPr>
            </w:pPr>
            <w:r>
              <w:rPr>
                <w:rFonts w:asciiTheme="majorHAnsi" w:hAnsiTheme="majorHAnsi" w:cstheme="majorHAnsi"/>
                <w:sz w:val="22"/>
                <w:szCs w:val="22"/>
              </w:rPr>
              <w:t>Michael skal tage en stram styring af mødet</w:t>
            </w:r>
            <w:r w:rsidR="00B24518">
              <w:rPr>
                <w:rFonts w:asciiTheme="majorHAnsi" w:hAnsiTheme="majorHAnsi" w:cstheme="majorHAnsi"/>
                <w:sz w:val="22"/>
                <w:szCs w:val="22"/>
              </w:rPr>
              <w:t xml:space="preserve">, hvorved </w:t>
            </w:r>
            <w:r>
              <w:rPr>
                <w:rFonts w:asciiTheme="majorHAnsi" w:hAnsiTheme="majorHAnsi" w:cstheme="majorHAnsi"/>
                <w:sz w:val="22"/>
                <w:szCs w:val="22"/>
              </w:rPr>
              <w:t>spørgsmål</w:t>
            </w:r>
            <w:r w:rsidR="00B24518">
              <w:rPr>
                <w:rFonts w:asciiTheme="majorHAnsi" w:hAnsiTheme="majorHAnsi" w:cstheme="majorHAnsi"/>
                <w:sz w:val="22"/>
                <w:szCs w:val="22"/>
              </w:rPr>
              <w:t xml:space="preserve"> er efter mødet</w:t>
            </w:r>
            <w:r>
              <w:rPr>
                <w:rFonts w:asciiTheme="majorHAnsi" w:hAnsiTheme="majorHAnsi" w:cstheme="majorHAnsi"/>
                <w:sz w:val="22"/>
                <w:szCs w:val="22"/>
              </w:rPr>
              <w:t>.</w:t>
            </w:r>
          </w:p>
          <w:p w14:paraId="77BF9E54" w14:textId="11A6D0F1" w:rsidR="004E3153" w:rsidRPr="008E4FA3" w:rsidRDefault="004E3153" w:rsidP="008E4FA3">
            <w:pPr>
              <w:pStyle w:val="Listeafsnit"/>
              <w:tabs>
                <w:tab w:val="left" w:pos="0"/>
                <w:tab w:val="left" w:pos="426"/>
              </w:tabs>
              <w:rPr>
                <w:rFonts w:asciiTheme="majorHAnsi" w:hAnsiTheme="majorHAnsi" w:cstheme="majorHAnsi"/>
                <w:sz w:val="22"/>
                <w:szCs w:val="22"/>
              </w:rPr>
            </w:pPr>
          </w:p>
        </w:tc>
      </w:tr>
      <w:tr w:rsidR="004E3153" w:rsidRPr="00725D3E" w14:paraId="3B580514" w14:textId="77777777" w:rsidTr="004E3153">
        <w:tc>
          <w:tcPr>
            <w:tcW w:w="993" w:type="dxa"/>
          </w:tcPr>
          <w:p w14:paraId="4F9DBB41" w14:textId="78713A87" w:rsidR="004E3153" w:rsidRPr="00725D3E" w:rsidRDefault="004E3153" w:rsidP="002D5F6C">
            <w:pPr>
              <w:rPr>
                <w:rFonts w:asciiTheme="majorHAnsi" w:hAnsiTheme="majorHAnsi" w:cstheme="majorHAnsi"/>
                <w:b/>
                <w:sz w:val="22"/>
                <w:szCs w:val="22"/>
              </w:rPr>
            </w:pPr>
            <w:r w:rsidRPr="00725D3E">
              <w:rPr>
                <w:rFonts w:asciiTheme="majorHAnsi" w:hAnsiTheme="majorHAnsi" w:cstheme="majorHAnsi"/>
                <w:b/>
                <w:sz w:val="22"/>
                <w:szCs w:val="22"/>
              </w:rPr>
              <w:t>21:15</w:t>
            </w:r>
          </w:p>
        </w:tc>
        <w:tc>
          <w:tcPr>
            <w:tcW w:w="4761" w:type="dxa"/>
          </w:tcPr>
          <w:p w14:paraId="7125967C" w14:textId="40D17638" w:rsidR="004E3153" w:rsidRPr="00753A37" w:rsidRDefault="004E3153" w:rsidP="009013D0">
            <w:pPr>
              <w:pStyle w:val="Listeafsnit"/>
              <w:numPr>
                <w:ilvl w:val="0"/>
                <w:numId w:val="26"/>
              </w:numPr>
              <w:rPr>
                <w:rFonts w:asciiTheme="majorHAnsi" w:hAnsiTheme="majorHAnsi" w:cstheme="majorHAnsi"/>
                <w:b/>
                <w:sz w:val="22"/>
                <w:szCs w:val="22"/>
              </w:rPr>
            </w:pPr>
            <w:r w:rsidRPr="00753A37">
              <w:rPr>
                <w:rFonts w:asciiTheme="majorHAnsi" w:hAnsiTheme="majorHAnsi" w:cstheme="majorHAnsi"/>
                <w:b/>
                <w:sz w:val="22"/>
                <w:szCs w:val="22"/>
              </w:rPr>
              <w:t>Nyt fra</w:t>
            </w:r>
          </w:p>
          <w:p w14:paraId="4A0B0623" w14:textId="77777777" w:rsidR="004E3153" w:rsidRPr="00294AAC" w:rsidRDefault="004E3153" w:rsidP="009013D0">
            <w:pPr>
              <w:pStyle w:val="Listeafsnit"/>
              <w:numPr>
                <w:ilvl w:val="1"/>
                <w:numId w:val="26"/>
              </w:numPr>
              <w:rPr>
                <w:rFonts w:asciiTheme="majorHAnsi" w:hAnsiTheme="majorHAnsi" w:cstheme="majorHAnsi"/>
                <w:b/>
                <w:sz w:val="22"/>
                <w:szCs w:val="22"/>
              </w:rPr>
            </w:pPr>
            <w:r w:rsidRPr="00294AAC">
              <w:rPr>
                <w:rFonts w:asciiTheme="majorHAnsi" w:hAnsiTheme="majorHAnsi" w:cstheme="majorHAnsi"/>
                <w:sz w:val="22"/>
                <w:szCs w:val="22"/>
              </w:rPr>
              <w:t>Formandskabet</w:t>
            </w:r>
          </w:p>
          <w:p w14:paraId="605A8742" w14:textId="47B8B7CC" w:rsidR="004E3153" w:rsidRPr="00294AAC" w:rsidRDefault="004E3153" w:rsidP="009013D0">
            <w:pPr>
              <w:pStyle w:val="Listeafsnit"/>
              <w:numPr>
                <w:ilvl w:val="1"/>
                <w:numId w:val="26"/>
              </w:numPr>
              <w:rPr>
                <w:rFonts w:asciiTheme="majorHAnsi" w:hAnsiTheme="majorHAnsi" w:cstheme="majorHAnsi"/>
                <w:b/>
                <w:sz w:val="22"/>
                <w:szCs w:val="22"/>
              </w:rPr>
            </w:pPr>
            <w:r w:rsidRPr="00294AAC">
              <w:rPr>
                <w:rFonts w:asciiTheme="majorHAnsi" w:hAnsiTheme="majorHAnsi" w:cstheme="majorHAnsi"/>
                <w:sz w:val="22"/>
                <w:szCs w:val="22"/>
              </w:rPr>
              <w:t xml:space="preserve">Dagsorden og referater fra Børne og ungdomsudvalget </w:t>
            </w:r>
          </w:p>
          <w:p w14:paraId="19ED4B11" w14:textId="77777777" w:rsidR="004E3153" w:rsidRPr="00B51EAE" w:rsidRDefault="004E3153" w:rsidP="00111FCB">
            <w:pPr>
              <w:pStyle w:val="Listeafsnit"/>
              <w:numPr>
                <w:ilvl w:val="1"/>
                <w:numId w:val="26"/>
              </w:numPr>
              <w:rPr>
                <w:rFonts w:asciiTheme="majorHAnsi" w:hAnsiTheme="majorHAnsi" w:cstheme="majorHAnsi"/>
                <w:b/>
                <w:sz w:val="22"/>
                <w:szCs w:val="22"/>
              </w:rPr>
            </w:pPr>
            <w:r w:rsidRPr="00294AAC">
              <w:rPr>
                <w:rFonts w:asciiTheme="majorHAnsi" w:hAnsiTheme="majorHAnsi" w:cstheme="majorHAnsi"/>
                <w:sz w:val="22"/>
                <w:szCs w:val="22"/>
              </w:rPr>
              <w:t>Landsforeningen</w:t>
            </w:r>
          </w:p>
          <w:p w14:paraId="0C03C85F" w14:textId="3F6578F5" w:rsidR="004E3153" w:rsidRPr="00111FCB" w:rsidRDefault="004E3153" w:rsidP="00B51EAE">
            <w:pPr>
              <w:pStyle w:val="Listeafsnit"/>
              <w:numPr>
                <w:ilvl w:val="0"/>
                <w:numId w:val="26"/>
              </w:numPr>
              <w:rPr>
                <w:rFonts w:asciiTheme="majorHAnsi" w:hAnsiTheme="majorHAnsi" w:cstheme="majorHAnsi"/>
                <w:b/>
                <w:sz w:val="22"/>
                <w:szCs w:val="22"/>
              </w:rPr>
            </w:pPr>
            <w:proofErr w:type="spellStart"/>
            <w:r w:rsidRPr="00294AAC">
              <w:rPr>
                <w:rFonts w:asciiTheme="majorHAnsi" w:hAnsiTheme="majorHAnsi" w:cstheme="majorHAnsi"/>
                <w:sz w:val="22"/>
                <w:szCs w:val="22"/>
              </w:rPr>
              <w:t>Jf</w:t>
            </w:r>
            <w:proofErr w:type="spellEnd"/>
            <w:r w:rsidRPr="00294AAC">
              <w:rPr>
                <w:rFonts w:asciiTheme="majorHAnsi" w:hAnsiTheme="majorHAnsi" w:cstheme="majorHAnsi"/>
                <w:sz w:val="22"/>
                <w:szCs w:val="22"/>
              </w:rPr>
              <w:t xml:space="preserve"> b) I dropbox under ”</w:t>
            </w:r>
            <w:proofErr w:type="spellStart"/>
            <w:r w:rsidRPr="00294AAC">
              <w:rPr>
                <w:rFonts w:asciiTheme="majorHAnsi" w:hAnsiTheme="majorHAnsi" w:cstheme="majorHAnsi"/>
                <w:sz w:val="22"/>
                <w:szCs w:val="22"/>
              </w:rPr>
              <w:t>Dagsorden&amp;Referater</w:t>
            </w:r>
            <w:proofErr w:type="spellEnd"/>
            <w:r w:rsidRPr="00294AAC">
              <w:rPr>
                <w:rFonts w:asciiTheme="majorHAnsi" w:hAnsiTheme="majorHAnsi" w:cstheme="majorHAnsi"/>
                <w:sz w:val="22"/>
                <w:szCs w:val="22"/>
              </w:rPr>
              <w:t>/2020”ligger en liste over hvem der læser referater. Man er velkommen til at bytte.</w:t>
            </w:r>
          </w:p>
        </w:tc>
        <w:tc>
          <w:tcPr>
            <w:tcW w:w="9585" w:type="dxa"/>
          </w:tcPr>
          <w:p w14:paraId="36B29E7B" w14:textId="3FFE6CA6" w:rsidR="00B24518" w:rsidRDefault="003E5F69" w:rsidP="002D5F6C">
            <w:pPr>
              <w:rPr>
                <w:rFonts w:asciiTheme="majorHAnsi" w:hAnsiTheme="majorHAnsi" w:cstheme="majorHAnsi"/>
                <w:sz w:val="22"/>
                <w:szCs w:val="22"/>
              </w:rPr>
            </w:pPr>
            <w:r>
              <w:rPr>
                <w:rFonts w:asciiTheme="majorHAnsi" w:hAnsiTheme="majorHAnsi" w:cstheme="majorHAnsi"/>
                <w:sz w:val="22"/>
                <w:szCs w:val="22"/>
              </w:rPr>
              <w:t>Standa</w:t>
            </w:r>
            <w:r w:rsidR="00AF1974">
              <w:rPr>
                <w:rFonts w:asciiTheme="majorHAnsi" w:hAnsiTheme="majorHAnsi" w:cstheme="majorHAnsi"/>
                <w:sz w:val="22"/>
                <w:szCs w:val="22"/>
              </w:rPr>
              <w:t>r</w:t>
            </w:r>
            <w:r>
              <w:rPr>
                <w:rFonts w:asciiTheme="majorHAnsi" w:hAnsiTheme="majorHAnsi" w:cstheme="majorHAnsi"/>
                <w:sz w:val="22"/>
                <w:szCs w:val="22"/>
              </w:rPr>
              <w:t xml:space="preserve">dforretningsordenen </w:t>
            </w:r>
            <w:r w:rsidR="004E3153">
              <w:rPr>
                <w:rFonts w:asciiTheme="majorHAnsi" w:hAnsiTheme="majorHAnsi" w:cstheme="majorHAnsi"/>
                <w:sz w:val="22"/>
                <w:szCs w:val="22"/>
              </w:rPr>
              <w:t>er vedtaget</w:t>
            </w:r>
            <w:r>
              <w:rPr>
                <w:rFonts w:asciiTheme="majorHAnsi" w:hAnsiTheme="majorHAnsi" w:cstheme="majorHAnsi"/>
                <w:sz w:val="22"/>
                <w:szCs w:val="22"/>
              </w:rPr>
              <w:t xml:space="preserve"> i borgerrepræsentationen</w:t>
            </w:r>
          </w:p>
          <w:p w14:paraId="51F8B58C" w14:textId="0AA24D0F" w:rsidR="004E3153" w:rsidRDefault="00B24518" w:rsidP="002D5F6C">
            <w:pPr>
              <w:rPr>
                <w:rFonts w:asciiTheme="majorHAnsi" w:hAnsiTheme="majorHAnsi" w:cstheme="majorHAnsi"/>
                <w:sz w:val="22"/>
                <w:szCs w:val="22"/>
              </w:rPr>
            </w:pPr>
            <w:r>
              <w:rPr>
                <w:rFonts w:asciiTheme="majorHAnsi" w:hAnsiTheme="majorHAnsi" w:cstheme="majorHAnsi"/>
                <w:sz w:val="22"/>
                <w:szCs w:val="22"/>
              </w:rPr>
              <w:t>Vi får</w:t>
            </w:r>
            <w:r w:rsidR="003E5F69">
              <w:rPr>
                <w:rFonts w:asciiTheme="majorHAnsi" w:hAnsiTheme="majorHAnsi" w:cstheme="majorHAnsi"/>
                <w:sz w:val="22"/>
                <w:szCs w:val="22"/>
              </w:rPr>
              <w:t xml:space="preserve"> med corona-nyhedsbrevene</w:t>
            </w:r>
            <w:r>
              <w:rPr>
                <w:rFonts w:asciiTheme="majorHAnsi" w:hAnsiTheme="majorHAnsi" w:cstheme="majorHAnsi"/>
                <w:sz w:val="22"/>
                <w:szCs w:val="22"/>
              </w:rPr>
              <w:t xml:space="preserve"> en masse god information, men hvordan </w:t>
            </w:r>
            <w:r w:rsidR="004E3153">
              <w:rPr>
                <w:rFonts w:asciiTheme="majorHAnsi" w:hAnsiTheme="majorHAnsi" w:cstheme="majorHAnsi"/>
                <w:sz w:val="22"/>
                <w:szCs w:val="22"/>
              </w:rPr>
              <w:t>sørger vi for at skolebestyrelse</w:t>
            </w:r>
            <w:r w:rsidR="003E5F69">
              <w:rPr>
                <w:rFonts w:asciiTheme="majorHAnsi" w:hAnsiTheme="majorHAnsi" w:cstheme="majorHAnsi"/>
                <w:sz w:val="22"/>
                <w:szCs w:val="22"/>
              </w:rPr>
              <w:t xml:space="preserve">rne også for adgang til </w:t>
            </w:r>
            <w:r w:rsidR="004E3153">
              <w:rPr>
                <w:rFonts w:asciiTheme="majorHAnsi" w:hAnsiTheme="majorHAnsi" w:cstheme="majorHAnsi"/>
                <w:sz w:val="22"/>
                <w:szCs w:val="22"/>
              </w:rPr>
              <w:t>information</w:t>
            </w:r>
            <w:r>
              <w:rPr>
                <w:rFonts w:asciiTheme="majorHAnsi" w:hAnsiTheme="majorHAnsi" w:cstheme="majorHAnsi"/>
                <w:sz w:val="22"/>
                <w:szCs w:val="22"/>
              </w:rPr>
              <w:t xml:space="preserve">, da </w:t>
            </w:r>
            <w:r w:rsidR="004E3153">
              <w:rPr>
                <w:rFonts w:asciiTheme="majorHAnsi" w:hAnsiTheme="majorHAnsi" w:cstheme="majorHAnsi"/>
                <w:sz w:val="22"/>
                <w:szCs w:val="22"/>
              </w:rPr>
              <w:t xml:space="preserve">den ikke automatisk </w:t>
            </w:r>
            <w:r>
              <w:rPr>
                <w:rFonts w:asciiTheme="majorHAnsi" w:hAnsiTheme="majorHAnsi" w:cstheme="majorHAnsi"/>
                <w:sz w:val="22"/>
                <w:szCs w:val="22"/>
              </w:rPr>
              <w:t xml:space="preserve">kommer </w:t>
            </w:r>
            <w:r w:rsidR="004E3153">
              <w:rPr>
                <w:rFonts w:asciiTheme="majorHAnsi" w:hAnsiTheme="majorHAnsi" w:cstheme="majorHAnsi"/>
                <w:sz w:val="22"/>
                <w:szCs w:val="22"/>
              </w:rPr>
              <w:t>ud</w:t>
            </w:r>
            <w:r>
              <w:rPr>
                <w:rFonts w:asciiTheme="majorHAnsi" w:hAnsiTheme="majorHAnsi" w:cstheme="majorHAnsi"/>
                <w:sz w:val="22"/>
                <w:szCs w:val="22"/>
              </w:rPr>
              <w:t xml:space="preserve"> til dem, </w:t>
            </w:r>
            <w:r w:rsidR="003E5F69">
              <w:rPr>
                <w:rFonts w:asciiTheme="majorHAnsi" w:hAnsiTheme="majorHAnsi" w:cstheme="majorHAnsi"/>
                <w:sz w:val="22"/>
                <w:szCs w:val="22"/>
              </w:rPr>
              <w:t xml:space="preserve"> Der er i bestyrelsen stor tilfredshed med at blive informeret gennem corona-mails.  </w:t>
            </w:r>
          </w:p>
          <w:p w14:paraId="45E39D7A" w14:textId="0F72E615" w:rsidR="004E3153" w:rsidRDefault="004E3153" w:rsidP="002D5F6C">
            <w:pPr>
              <w:rPr>
                <w:rFonts w:asciiTheme="majorHAnsi" w:hAnsiTheme="majorHAnsi" w:cstheme="majorHAnsi"/>
                <w:sz w:val="22"/>
                <w:szCs w:val="22"/>
              </w:rPr>
            </w:pPr>
          </w:p>
          <w:p w14:paraId="234F8715" w14:textId="77777777" w:rsidR="00B24518" w:rsidRDefault="00B24518" w:rsidP="002D5F6C">
            <w:pPr>
              <w:rPr>
                <w:rFonts w:asciiTheme="majorHAnsi" w:hAnsiTheme="majorHAnsi" w:cstheme="majorHAnsi"/>
                <w:sz w:val="22"/>
                <w:szCs w:val="22"/>
              </w:rPr>
            </w:pPr>
          </w:p>
          <w:p w14:paraId="6973F3BA" w14:textId="20063AEC" w:rsidR="00B24518" w:rsidRPr="00294AAC" w:rsidRDefault="003E5F69" w:rsidP="002D5F6C">
            <w:pPr>
              <w:rPr>
                <w:rFonts w:asciiTheme="majorHAnsi" w:hAnsiTheme="majorHAnsi" w:cstheme="majorHAnsi"/>
                <w:sz w:val="22"/>
                <w:szCs w:val="22"/>
              </w:rPr>
            </w:pPr>
            <w:r>
              <w:rPr>
                <w:rFonts w:asciiTheme="majorHAnsi" w:hAnsiTheme="majorHAnsi" w:cstheme="majorHAnsi"/>
                <w:sz w:val="22"/>
                <w:szCs w:val="22"/>
              </w:rPr>
              <w:t>Formanden informerede om at der er meget arbe</w:t>
            </w:r>
            <w:r w:rsidR="00D6485F">
              <w:rPr>
                <w:rFonts w:asciiTheme="majorHAnsi" w:hAnsiTheme="majorHAnsi" w:cstheme="majorHAnsi"/>
                <w:sz w:val="22"/>
                <w:szCs w:val="22"/>
              </w:rPr>
              <w:t>j</w:t>
            </w:r>
            <w:r>
              <w:rPr>
                <w:rFonts w:asciiTheme="majorHAnsi" w:hAnsiTheme="majorHAnsi" w:cstheme="majorHAnsi"/>
                <w:sz w:val="22"/>
                <w:szCs w:val="22"/>
              </w:rPr>
              <w:t xml:space="preserve">de forbundet med formandsposten og at hun fra nu af har sat sig for ikke at skulle tage mere end en ugentlig </w:t>
            </w:r>
            <w:r w:rsidR="00AF1974">
              <w:rPr>
                <w:rFonts w:asciiTheme="majorHAnsi" w:hAnsiTheme="majorHAnsi" w:cstheme="majorHAnsi"/>
                <w:sz w:val="22"/>
                <w:szCs w:val="22"/>
              </w:rPr>
              <w:t xml:space="preserve">frivillig </w:t>
            </w:r>
            <w:r>
              <w:rPr>
                <w:rFonts w:asciiTheme="majorHAnsi" w:hAnsiTheme="majorHAnsi" w:cstheme="majorHAnsi"/>
                <w:sz w:val="22"/>
                <w:szCs w:val="22"/>
              </w:rPr>
              <w:t xml:space="preserve">arbejdsdag i brug. I løbet af januar er denne afsatte </w:t>
            </w:r>
            <w:proofErr w:type="spellStart"/>
            <w:r>
              <w:rPr>
                <w:rFonts w:asciiTheme="majorHAnsi" w:hAnsiTheme="majorHAnsi" w:cstheme="majorHAnsi"/>
                <w:sz w:val="22"/>
                <w:szCs w:val="22"/>
              </w:rPr>
              <w:t>ma</w:t>
            </w:r>
            <w:r w:rsidR="00D6485F">
              <w:rPr>
                <w:rFonts w:asciiTheme="majorHAnsi" w:hAnsiTheme="majorHAnsi" w:cstheme="majorHAnsi"/>
                <w:sz w:val="22"/>
                <w:szCs w:val="22"/>
              </w:rPr>
              <w:t>ks</w:t>
            </w:r>
            <w:proofErr w:type="spellEnd"/>
            <w:r w:rsidR="00D6485F">
              <w:rPr>
                <w:rFonts w:asciiTheme="majorHAnsi" w:hAnsiTheme="majorHAnsi" w:cstheme="majorHAnsi"/>
                <w:sz w:val="22"/>
                <w:szCs w:val="22"/>
              </w:rPr>
              <w:t xml:space="preserve"> </w:t>
            </w:r>
            <w:r>
              <w:rPr>
                <w:rFonts w:asciiTheme="majorHAnsi" w:hAnsiTheme="majorHAnsi" w:cstheme="majorHAnsi"/>
                <w:sz w:val="22"/>
                <w:szCs w:val="22"/>
              </w:rPr>
              <w:t xml:space="preserve">tid allerede brugt. Hvis der er ting der opstår akut, så stor hun selvfølgelig til rådighed </w:t>
            </w:r>
          </w:p>
        </w:tc>
      </w:tr>
      <w:tr w:rsidR="004E3153" w:rsidRPr="00725D3E" w14:paraId="1B06AAC8" w14:textId="77777777" w:rsidTr="004E3153">
        <w:tc>
          <w:tcPr>
            <w:tcW w:w="993" w:type="dxa"/>
          </w:tcPr>
          <w:p w14:paraId="1B37E729" w14:textId="54F7D68B" w:rsidR="004E3153" w:rsidRPr="00725D3E" w:rsidRDefault="004E3153" w:rsidP="002D5F6C">
            <w:pPr>
              <w:rPr>
                <w:rFonts w:asciiTheme="majorHAnsi" w:hAnsiTheme="majorHAnsi" w:cstheme="majorHAnsi"/>
                <w:b/>
                <w:sz w:val="22"/>
                <w:szCs w:val="22"/>
              </w:rPr>
            </w:pPr>
            <w:r>
              <w:rPr>
                <w:rFonts w:asciiTheme="majorHAnsi" w:hAnsiTheme="majorHAnsi" w:cstheme="majorHAnsi"/>
                <w:b/>
                <w:sz w:val="22"/>
                <w:szCs w:val="22"/>
              </w:rPr>
              <w:t>21</w:t>
            </w:r>
            <w:r w:rsidRPr="00725D3E">
              <w:rPr>
                <w:rFonts w:asciiTheme="majorHAnsi" w:hAnsiTheme="majorHAnsi" w:cstheme="majorHAnsi"/>
                <w:b/>
                <w:sz w:val="22"/>
                <w:szCs w:val="22"/>
              </w:rPr>
              <w:t>:25</w:t>
            </w:r>
          </w:p>
        </w:tc>
        <w:tc>
          <w:tcPr>
            <w:tcW w:w="4761" w:type="dxa"/>
          </w:tcPr>
          <w:p w14:paraId="4AABC312" w14:textId="30E58EBA" w:rsidR="004E3153" w:rsidRPr="00294AAC" w:rsidRDefault="004E3153" w:rsidP="009013D0">
            <w:pPr>
              <w:pStyle w:val="Listeafsnit"/>
              <w:numPr>
                <w:ilvl w:val="0"/>
                <w:numId w:val="26"/>
              </w:numPr>
              <w:rPr>
                <w:rFonts w:asciiTheme="majorHAnsi" w:hAnsiTheme="majorHAnsi" w:cstheme="majorHAnsi"/>
                <w:b/>
                <w:sz w:val="22"/>
                <w:szCs w:val="22"/>
              </w:rPr>
            </w:pPr>
            <w:r w:rsidRPr="00294AAC">
              <w:rPr>
                <w:rFonts w:asciiTheme="majorHAnsi" w:hAnsiTheme="majorHAnsi" w:cstheme="majorHAnsi"/>
                <w:b/>
                <w:sz w:val="22"/>
                <w:szCs w:val="22"/>
              </w:rPr>
              <w:t>Eventuelt</w:t>
            </w:r>
          </w:p>
        </w:tc>
        <w:tc>
          <w:tcPr>
            <w:tcW w:w="9585" w:type="dxa"/>
          </w:tcPr>
          <w:p w14:paraId="2BB56DE7" w14:textId="0B7BABC6" w:rsidR="004E3153" w:rsidRPr="00BF3A12" w:rsidRDefault="004E3153" w:rsidP="002D5F6C">
            <w:pPr>
              <w:pStyle w:val="xmsonospacing"/>
              <w:rPr>
                <w:i/>
                <w:iCs/>
              </w:rPr>
            </w:pPr>
          </w:p>
        </w:tc>
      </w:tr>
      <w:tr w:rsidR="004E3153" w:rsidRPr="00725D3E" w14:paraId="23E2F02A" w14:textId="77777777" w:rsidTr="004E3153">
        <w:trPr>
          <w:gridAfter w:val="2"/>
          <w:wAfter w:w="14346" w:type="dxa"/>
        </w:trPr>
        <w:tc>
          <w:tcPr>
            <w:tcW w:w="993" w:type="dxa"/>
          </w:tcPr>
          <w:p w14:paraId="69D28C53" w14:textId="3069B849" w:rsidR="004E3153" w:rsidRPr="00725D3E" w:rsidRDefault="004E3153" w:rsidP="002D5F6C">
            <w:pPr>
              <w:rPr>
                <w:rFonts w:asciiTheme="majorHAnsi" w:hAnsiTheme="majorHAnsi" w:cstheme="majorHAnsi"/>
                <w:b/>
                <w:sz w:val="22"/>
                <w:szCs w:val="22"/>
              </w:rPr>
            </w:pPr>
            <w:r>
              <w:rPr>
                <w:rFonts w:asciiTheme="majorHAnsi" w:hAnsiTheme="majorHAnsi" w:cstheme="majorHAnsi"/>
                <w:b/>
                <w:sz w:val="22"/>
                <w:szCs w:val="22"/>
              </w:rPr>
              <w:t>21</w:t>
            </w:r>
            <w:r w:rsidRPr="00725D3E">
              <w:rPr>
                <w:rFonts w:asciiTheme="majorHAnsi" w:hAnsiTheme="majorHAnsi" w:cstheme="majorHAnsi"/>
                <w:b/>
                <w:sz w:val="22"/>
                <w:szCs w:val="22"/>
              </w:rPr>
              <w:t>:30</w:t>
            </w:r>
          </w:p>
        </w:tc>
      </w:tr>
    </w:tbl>
    <w:p w14:paraId="135EA02C" w14:textId="698DE229" w:rsidR="00D27D36" w:rsidRDefault="00D27D36" w:rsidP="0049245A">
      <w:pPr>
        <w:rPr>
          <w:rFonts w:asciiTheme="majorHAnsi" w:hAnsiTheme="majorHAnsi" w:cstheme="majorHAnsi"/>
          <w:sz w:val="22"/>
          <w:szCs w:val="22"/>
          <w:lang w:eastAsia="en-US"/>
        </w:rPr>
      </w:pPr>
    </w:p>
    <w:p w14:paraId="23BA3D7B" w14:textId="51BACCF1" w:rsidR="0024678B" w:rsidRDefault="0024678B" w:rsidP="0049245A">
      <w:pPr>
        <w:rPr>
          <w:rFonts w:asciiTheme="majorHAnsi" w:hAnsiTheme="majorHAnsi" w:cstheme="majorHAnsi"/>
          <w:sz w:val="22"/>
          <w:szCs w:val="22"/>
          <w:lang w:eastAsia="en-US"/>
        </w:rPr>
      </w:pPr>
    </w:p>
    <w:p w14:paraId="415BDC62" w14:textId="77777777" w:rsidR="00551168" w:rsidRDefault="00551168" w:rsidP="0049245A">
      <w:pPr>
        <w:rPr>
          <w:rFonts w:asciiTheme="majorHAnsi" w:hAnsiTheme="majorHAnsi" w:cstheme="majorHAnsi"/>
          <w:sz w:val="22"/>
          <w:szCs w:val="22"/>
          <w:lang w:eastAsia="en-US"/>
        </w:rPr>
      </w:pPr>
    </w:p>
    <w:sectPr w:rsidR="00551168" w:rsidSect="0083159A">
      <w:pgSz w:w="16840" w:h="11900" w:orient="landscape"/>
      <w:pgMar w:top="1134" w:right="1701"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EFD" w16cex:dateUtc="2021-02-01T15:46:00Z"/>
  <w16cex:commentExtensible w16cex:durableId="23C2C974" w16cex:dateUtc="2021-02-01T17:3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99"/>
    <w:multiLevelType w:val="hybridMultilevel"/>
    <w:tmpl w:val="E22665E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BC2E16"/>
    <w:multiLevelType w:val="hybridMultilevel"/>
    <w:tmpl w:val="8F74D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3826D3"/>
    <w:multiLevelType w:val="hybridMultilevel"/>
    <w:tmpl w:val="38BABB7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0D105D17"/>
    <w:multiLevelType w:val="hybridMultilevel"/>
    <w:tmpl w:val="685ABF46"/>
    <w:lvl w:ilvl="0" w:tplc="ABFA1B6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39029C6"/>
    <w:multiLevelType w:val="hybridMultilevel"/>
    <w:tmpl w:val="436A8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9C2787"/>
    <w:multiLevelType w:val="hybridMultilevel"/>
    <w:tmpl w:val="F23EFC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120315"/>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7BE1"/>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9778A"/>
    <w:multiLevelType w:val="hybridMultilevel"/>
    <w:tmpl w:val="8004B7A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25376D4"/>
    <w:multiLevelType w:val="hybridMultilevel"/>
    <w:tmpl w:val="BC48BA18"/>
    <w:lvl w:ilvl="0" w:tplc="0DBADB04">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C462648"/>
    <w:multiLevelType w:val="hybridMultilevel"/>
    <w:tmpl w:val="A148DBB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2DF42800"/>
    <w:multiLevelType w:val="hybridMultilevel"/>
    <w:tmpl w:val="9BA80BA0"/>
    <w:lvl w:ilvl="0" w:tplc="04060017">
      <w:start w:val="1"/>
      <w:numFmt w:val="lowerLetter"/>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2E8855F8"/>
    <w:multiLevelType w:val="hybridMultilevel"/>
    <w:tmpl w:val="92C625DC"/>
    <w:lvl w:ilvl="0" w:tplc="04090019">
      <w:start w:val="1"/>
      <w:numFmt w:val="lowerLetter"/>
      <w:lvlText w:val="%1."/>
      <w:lvlJc w:val="left"/>
      <w:pPr>
        <w:ind w:left="144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F03328C"/>
    <w:multiLevelType w:val="hybridMultilevel"/>
    <w:tmpl w:val="9F668E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58402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719B2"/>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0290B"/>
    <w:multiLevelType w:val="hybridMultilevel"/>
    <w:tmpl w:val="3A7050DE"/>
    <w:lvl w:ilvl="0" w:tplc="868ADA2A">
      <w:start w:val="9"/>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46492B94"/>
    <w:multiLevelType w:val="hybridMultilevel"/>
    <w:tmpl w:val="54F6F14C"/>
    <w:lvl w:ilvl="0" w:tplc="BA8AE70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66D087A"/>
    <w:multiLevelType w:val="hybridMultilevel"/>
    <w:tmpl w:val="BDACEAF0"/>
    <w:lvl w:ilvl="0" w:tplc="1634225E">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79C7CFA"/>
    <w:multiLevelType w:val="hybridMultilevel"/>
    <w:tmpl w:val="58144D84"/>
    <w:lvl w:ilvl="0" w:tplc="2716F0FA">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49BCCCF1"/>
    <w:multiLevelType w:val="hybridMultilevel"/>
    <w:tmpl w:val="31319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FA0FBC"/>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5320A"/>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94C7C"/>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30C2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B5D61"/>
    <w:multiLevelType w:val="hybridMultilevel"/>
    <w:tmpl w:val="72BAC6DE"/>
    <w:lvl w:ilvl="0" w:tplc="21BA4F9C">
      <w:start w:val="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6013C82"/>
    <w:multiLevelType w:val="hybridMultilevel"/>
    <w:tmpl w:val="5CF0F880"/>
    <w:lvl w:ilvl="0" w:tplc="BB4834FE">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562B033E"/>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97B09"/>
    <w:multiLevelType w:val="hybridMultilevel"/>
    <w:tmpl w:val="D2E4F86C"/>
    <w:lvl w:ilvl="0" w:tplc="04060017">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681A01E0"/>
    <w:multiLevelType w:val="hybridMultilevel"/>
    <w:tmpl w:val="728E2C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F957D2D"/>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7324B"/>
    <w:multiLevelType w:val="hybridMultilevel"/>
    <w:tmpl w:val="466C08F2"/>
    <w:lvl w:ilvl="0" w:tplc="ACFE05F8">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3D917BE"/>
    <w:multiLevelType w:val="hybridMultilevel"/>
    <w:tmpl w:val="182466C8"/>
    <w:lvl w:ilvl="0" w:tplc="0406000F">
      <w:start w:val="7"/>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50E59A0"/>
    <w:multiLevelType w:val="hybridMultilevel"/>
    <w:tmpl w:val="1C181F6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7D19D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954B0"/>
    <w:multiLevelType w:val="hybridMultilevel"/>
    <w:tmpl w:val="506C8DFE"/>
    <w:lvl w:ilvl="0" w:tplc="82FEAAF6">
      <w:start w:val="3"/>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0"/>
  </w:num>
  <w:num w:numId="5">
    <w:abstractNumId w:val="12"/>
  </w:num>
  <w:num w:numId="6">
    <w:abstractNumId w:val="30"/>
  </w:num>
  <w:num w:numId="7">
    <w:abstractNumId w:val="15"/>
  </w:num>
  <w:num w:numId="8">
    <w:abstractNumId w:val="24"/>
  </w:num>
  <w:num w:numId="9">
    <w:abstractNumId w:val="2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num>
  <w:num w:numId="13">
    <w:abstractNumId w:val="21"/>
  </w:num>
  <w:num w:numId="14">
    <w:abstractNumId w:val="18"/>
  </w:num>
  <w:num w:numId="15">
    <w:abstractNumId w:val="20"/>
  </w:num>
  <w:num w:numId="16">
    <w:abstractNumId w:val="9"/>
  </w:num>
  <w:num w:numId="17">
    <w:abstractNumId w:val="3"/>
  </w:num>
  <w:num w:numId="18">
    <w:abstractNumId w:val="28"/>
  </w:num>
  <w:num w:numId="19">
    <w:abstractNumId w:val="27"/>
  </w:num>
  <w:num w:numId="20">
    <w:abstractNumId w:val="31"/>
  </w:num>
  <w:num w:numId="21">
    <w:abstractNumId w:val="6"/>
  </w:num>
  <w:num w:numId="22">
    <w:abstractNumId w:val="7"/>
  </w:num>
  <w:num w:numId="23">
    <w:abstractNumId w:val="32"/>
  </w:num>
  <w:num w:numId="24">
    <w:abstractNumId w:val="25"/>
  </w:num>
  <w:num w:numId="25">
    <w:abstractNumId w:val="34"/>
  </w:num>
  <w:num w:numId="26">
    <w:abstractNumId w:val="16"/>
  </w:num>
  <w:num w:numId="27">
    <w:abstractNumId w:val="35"/>
  </w:num>
  <w:num w:numId="28">
    <w:abstractNumId w:val="19"/>
  </w:num>
  <w:num w:numId="29">
    <w:abstractNumId w:val="17"/>
  </w:num>
  <w:num w:numId="30">
    <w:abstractNumId w:val="23"/>
  </w:num>
  <w:num w:numId="31">
    <w:abstractNumId w:val="4"/>
  </w:num>
  <w:num w:numId="32">
    <w:abstractNumId w:val="29"/>
  </w:num>
  <w:num w:numId="33">
    <w:abstractNumId w:val="13"/>
  </w:num>
  <w:num w:numId="34">
    <w:abstractNumId w:val="8"/>
  </w:num>
  <w:num w:numId="35">
    <w:abstractNumId w:val="33"/>
  </w:num>
  <w:num w:numId="36">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ten Birk">
    <w15:presenceInfo w15:providerId="Windows Live" w15:userId="b059ed956f61f1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9A"/>
    <w:rsid w:val="000040FD"/>
    <w:rsid w:val="000106CB"/>
    <w:rsid w:val="00014A80"/>
    <w:rsid w:val="00025A17"/>
    <w:rsid w:val="00026960"/>
    <w:rsid w:val="000349BA"/>
    <w:rsid w:val="00036A4F"/>
    <w:rsid w:val="00036AF4"/>
    <w:rsid w:val="00037341"/>
    <w:rsid w:val="000376C4"/>
    <w:rsid w:val="00041CF3"/>
    <w:rsid w:val="00046E88"/>
    <w:rsid w:val="000518E3"/>
    <w:rsid w:val="00056DB3"/>
    <w:rsid w:val="00057BE8"/>
    <w:rsid w:val="00061A05"/>
    <w:rsid w:val="0007299A"/>
    <w:rsid w:val="00077A12"/>
    <w:rsid w:val="000810AC"/>
    <w:rsid w:val="0008495E"/>
    <w:rsid w:val="00091B49"/>
    <w:rsid w:val="000944C9"/>
    <w:rsid w:val="000A18EC"/>
    <w:rsid w:val="000A23B4"/>
    <w:rsid w:val="000B3274"/>
    <w:rsid w:val="000B436F"/>
    <w:rsid w:val="000B49C5"/>
    <w:rsid w:val="000B5FAC"/>
    <w:rsid w:val="000D1E2E"/>
    <w:rsid w:val="000D2E62"/>
    <w:rsid w:val="000D7449"/>
    <w:rsid w:val="000E143B"/>
    <w:rsid w:val="000E248B"/>
    <w:rsid w:val="000E4212"/>
    <w:rsid w:val="000E58F2"/>
    <w:rsid w:val="000E627C"/>
    <w:rsid w:val="000F30A9"/>
    <w:rsid w:val="000F33F3"/>
    <w:rsid w:val="000F3535"/>
    <w:rsid w:val="000F4525"/>
    <w:rsid w:val="001022F5"/>
    <w:rsid w:val="00110B6B"/>
    <w:rsid w:val="00111FCB"/>
    <w:rsid w:val="001148F8"/>
    <w:rsid w:val="001202A3"/>
    <w:rsid w:val="00124FDC"/>
    <w:rsid w:val="00126701"/>
    <w:rsid w:val="00126872"/>
    <w:rsid w:val="00137557"/>
    <w:rsid w:val="00142C30"/>
    <w:rsid w:val="001444B1"/>
    <w:rsid w:val="00150D31"/>
    <w:rsid w:val="00162E57"/>
    <w:rsid w:val="00170523"/>
    <w:rsid w:val="00174B11"/>
    <w:rsid w:val="001769B8"/>
    <w:rsid w:val="00176C1B"/>
    <w:rsid w:val="00180A7B"/>
    <w:rsid w:val="00181EE1"/>
    <w:rsid w:val="00183F90"/>
    <w:rsid w:val="00190233"/>
    <w:rsid w:val="00190F8B"/>
    <w:rsid w:val="00191D01"/>
    <w:rsid w:val="00194564"/>
    <w:rsid w:val="001972AC"/>
    <w:rsid w:val="001B7435"/>
    <w:rsid w:val="001E148E"/>
    <w:rsid w:val="001E2C2E"/>
    <w:rsid w:val="001E3815"/>
    <w:rsid w:val="001E4208"/>
    <w:rsid w:val="001E4BD0"/>
    <w:rsid w:val="001E6A5A"/>
    <w:rsid w:val="002012B6"/>
    <w:rsid w:val="002040E9"/>
    <w:rsid w:val="002061B1"/>
    <w:rsid w:val="00206AB8"/>
    <w:rsid w:val="00207191"/>
    <w:rsid w:val="00216BB7"/>
    <w:rsid w:val="00217A03"/>
    <w:rsid w:val="0023350E"/>
    <w:rsid w:val="0024490F"/>
    <w:rsid w:val="00244A66"/>
    <w:rsid w:val="00245A41"/>
    <w:rsid w:val="0024678B"/>
    <w:rsid w:val="00247D62"/>
    <w:rsid w:val="002575B3"/>
    <w:rsid w:val="00261858"/>
    <w:rsid w:val="00264F2C"/>
    <w:rsid w:val="00265281"/>
    <w:rsid w:val="00266108"/>
    <w:rsid w:val="002668BF"/>
    <w:rsid w:val="0027584B"/>
    <w:rsid w:val="0028330E"/>
    <w:rsid w:val="00284CEF"/>
    <w:rsid w:val="00285705"/>
    <w:rsid w:val="00292FEC"/>
    <w:rsid w:val="00294AAC"/>
    <w:rsid w:val="00295C85"/>
    <w:rsid w:val="00297D3A"/>
    <w:rsid w:val="002D5F6C"/>
    <w:rsid w:val="002D63A7"/>
    <w:rsid w:val="002D6AB9"/>
    <w:rsid w:val="002D720A"/>
    <w:rsid w:val="002E0230"/>
    <w:rsid w:val="002F3100"/>
    <w:rsid w:val="002F4E8E"/>
    <w:rsid w:val="002F5CF2"/>
    <w:rsid w:val="002F76DF"/>
    <w:rsid w:val="00300EDE"/>
    <w:rsid w:val="00302787"/>
    <w:rsid w:val="0031310D"/>
    <w:rsid w:val="00320822"/>
    <w:rsid w:val="00321D8C"/>
    <w:rsid w:val="00325BF7"/>
    <w:rsid w:val="00327C59"/>
    <w:rsid w:val="00356730"/>
    <w:rsid w:val="00365472"/>
    <w:rsid w:val="003727F7"/>
    <w:rsid w:val="00373C15"/>
    <w:rsid w:val="00374911"/>
    <w:rsid w:val="00376024"/>
    <w:rsid w:val="00376914"/>
    <w:rsid w:val="00382577"/>
    <w:rsid w:val="00382610"/>
    <w:rsid w:val="00383DBB"/>
    <w:rsid w:val="003A4677"/>
    <w:rsid w:val="003B0623"/>
    <w:rsid w:val="003B4AED"/>
    <w:rsid w:val="003B5427"/>
    <w:rsid w:val="003C1774"/>
    <w:rsid w:val="003C3BF8"/>
    <w:rsid w:val="003C66D0"/>
    <w:rsid w:val="003C7B63"/>
    <w:rsid w:val="003D678C"/>
    <w:rsid w:val="003E5F69"/>
    <w:rsid w:val="003E6404"/>
    <w:rsid w:val="003F1F59"/>
    <w:rsid w:val="00401615"/>
    <w:rsid w:val="00422F06"/>
    <w:rsid w:val="00424B83"/>
    <w:rsid w:val="00426BD2"/>
    <w:rsid w:val="004339E3"/>
    <w:rsid w:val="00433F24"/>
    <w:rsid w:val="00436FBF"/>
    <w:rsid w:val="00440D08"/>
    <w:rsid w:val="00441AA6"/>
    <w:rsid w:val="004440A0"/>
    <w:rsid w:val="00445EDB"/>
    <w:rsid w:val="004460AA"/>
    <w:rsid w:val="004555DE"/>
    <w:rsid w:val="00462D8D"/>
    <w:rsid w:val="00464A51"/>
    <w:rsid w:val="0046638F"/>
    <w:rsid w:val="00475B6E"/>
    <w:rsid w:val="00475E09"/>
    <w:rsid w:val="004763ED"/>
    <w:rsid w:val="00480132"/>
    <w:rsid w:val="0048261E"/>
    <w:rsid w:val="00484221"/>
    <w:rsid w:val="004859BC"/>
    <w:rsid w:val="00485FE4"/>
    <w:rsid w:val="0049245A"/>
    <w:rsid w:val="004932DA"/>
    <w:rsid w:val="00493E7A"/>
    <w:rsid w:val="004A58D0"/>
    <w:rsid w:val="004B16E6"/>
    <w:rsid w:val="004B40CD"/>
    <w:rsid w:val="004C1EC6"/>
    <w:rsid w:val="004C21AD"/>
    <w:rsid w:val="004E14BA"/>
    <w:rsid w:val="004E3153"/>
    <w:rsid w:val="004E68D2"/>
    <w:rsid w:val="004F03B4"/>
    <w:rsid w:val="004F4827"/>
    <w:rsid w:val="004F4DA3"/>
    <w:rsid w:val="004F5107"/>
    <w:rsid w:val="005003DF"/>
    <w:rsid w:val="00501007"/>
    <w:rsid w:val="005446C3"/>
    <w:rsid w:val="00551168"/>
    <w:rsid w:val="005534ED"/>
    <w:rsid w:val="00553BCB"/>
    <w:rsid w:val="00554115"/>
    <w:rsid w:val="00562254"/>
    <w:rsid w:val="00583B3B"/>
    <w:rsid w:val="005908FF"/>
    <w:rsid w:val="00590FFF"/>
    <w:rsid w:val="00591039"/>
    <w:rsid w:val="00594E60"/>
    <w:rsid w:val="00597147"/>
    <w:rsid w:val="005A2727"/>
    <w:rsid w:val="005B611E"/>
    <w:rsid w:val="005B7061"/>
    <w:rsid w:val="005C0A88"/>
    <w:rsid w:val="005C1BEF"/>
    <w:rsid w:val="005C3128"/>
    <w:rsid w:val="005C377F"/>
    <w:rsid w:val="005C433E"/>
    <w:rsid w:val="005C6516"/>
    <w:rsid w:val="005D33C3"/>
    <w:rsid w:val="005D69ED"/>
    <w:rsid w:val="005E3BE8"/>
    <w:rsid w:val="005E655F"/>
    <w:rsid w:val="00604029"/>
    <w:rsid w:val="006159AA"/>
    <w:rsid w:val="0061665F"/>
    <w:rsid w:val="00622C1E"/>
    <w:rsid w:val="006337EC"/>
    <w:rsid w:val="00636A75"/>
    <w:rsid w:val="00642822"/>
    <w:rsid w:val="00645118"/>
    <w:rsid w:val="00647E69"/>
    <w:rsid w:val="00654292"/>
    <w:rsid w:val="0066229D"/>
    <w:rsid w:val="00664567"/>
    <w:rsid w:val="0066579C"/>
    <w:rsid w:val="00665EEA"/>
    <w:rsid w:val="00666675"/>
    <w:rsid w:val="006702E9"/>
    <w:rsid w:val="006712E9"/>
    <w:rsid w:val="006727A9"/>
    <w:rsid w:val="00680BE9"/>
    <w:rsid w:val="006828EF"/>
    <w:rsid w:val="0068357F"/>
    <w:rsid w:val="00691926"/>
    <w:rsid w:val="00692DDC"/>
    <w:rsid w:val="00694288"/>
    <w:rsid w:val="006A2242"/>
    <w:rsid w:val="006A54C1"/>
    <w:rsid w:val="006B3072"/>
    <w:rsid w:val="006C31D6"/>
    <w:rsid w:val="006D0FDB"/>
    <w:rsid w:val="006E09A5"/>
    <w:rsid w:val="006F47DC"/>
    <w:rsid w:val="00700B05"/>
    <w:rsid w:val="00701AFB"/>
    <w:rsid w:val="00703C9A"/>
    <w:rsid w:val="00706C84"/>
    <w:rsid w:val="00713CAD"/>
    <w:rsid w:val="00725D3E"/>
    <w:rsid w:val="0073796E"/>
    <w:rsid w:val="00744C26"/>
    <w:rsid w:val="007454C3"/>
    <w:rsid w:val="00745F28"/>
    <w:rsid w:val="00753345"/>
    <w:rsid w:val="00753A37"/>
    <w:rsid w:val="00755454"/>
    <w:rsid w:val="0075733E"/>
    <w:rsid w:val="0076719E"/>
    <w:rsid w:val="007718AB"/>
    <w:rsid w:val="00790524"/>
    <w:rsid w:val="00792043"/>
    <w:rsid w:val="00796B87"/>
    <w:rsid w:val="00797628"/>
    <w:rsid w:val="007C1FEE"/>
    <w:rsid w:val="007C42AE"/>
    <w:rsid w:val="007D0B38"/>
    <w:rsid w:val="007E25DC"/>
    <w:rsid w:val="007E7194"/>
    <w:rsid w:val="007F302D"/>
    <w:rsid w:val="007F4F8C"/>
    <w:rsid w:val="007F675A"/>
    <w:rsid w:val="0080094C"/>
    <w:rsid w:val="00802D4E"/>
    <w:rsid w:val="00803F32"/>
    <w:rsid w:val="008042A3"/>
    <w:rsid w:val="008068C0"/>
    <w:rsid w:val="008153EC"/>
    <w:rsid w:val="00815733"/>
    <w:rsid w:val="0082327C"/>
    <w:rsid w:val="008251AD"/>
    <w:rsid w:val="00825B46"/>
    <w:rsid w:val="00825E80"/>
    <w:rsid w:val="0083002A"/>
    <w:rsid w:val="0083159A"/>
    <w:rsid w:val="008372B5"/>
    <w:rsid w:val="008433B2"/>
    <w:rsid w:val="008451C3"/>
    <w:rsid w:val="00851C25"/>
    <w:rsid w:val="00852D54"/>
    <w:rsid w:val="00857377"/>
    <w:rsid w:val="0086192B"/>
    <w:rsid w:val="00863DFD"/>
    <w:rsid w:val="00884925"/>
    <w:rsid w:val="00887379"/>
    <w:rsid w:val="008A4FCF"/>
    <w:rsid w:val="008B236D"/>
    <w:rsid w:val="008B6998"/>
    <w:rsid w:val="008C1B16"/>
    <w:rsid w:val="008C34F6"/>
    <w:rsid w:val="008C40A9"/>
    <w:rsid w:val="008C4AF1"/>
    <w:rsid w:val="008D0A83"/>
    <w:rsid w:val="008D0D8F"/>
    <w:rsid w:val="008D1FAC"/>
    <w:rsid w:val="008E29C4"/>
    <w:rsid w:val="008E4FA3"/>
    <w:rsid w:val="008E52F9"/>
    <w:rsid w:val="008F52B6"/>
    <w:rsid w:val="008F660C"/>
    <w:rsid w:val="008F7E7E"/>
    <w:rsid w:val="00900205"/>
    <w:rsid w:val="009013D0"/>
    <w:rsid w:val="009014B0"/>
    <w:rsid w:val="00907A3B"/>
    <w:rsid w:val="00915FAD"/>
    <w:rsid w:val="00922D26"/>
    <w:rsid w:val="00923D93"/>
    <w:rsid w:val="00927B39"/>
    <w:rsid w:val="00927B3E"/>
    <w:rsid w:val="00927F29"/>
    <w:rsid w:val="00933FD9"/>
    <w:rsid w:val="00937A55"/>
    <w:rsid w:val="00937C1B"/>
    <w:rsid w:val="0094096B"/>
    <w:rsid w:val="00941B10"/>
    <w:rsid w:val="00946612"/>
    <w:rsid w:val="00950624"/>
    <w:rsid w:val="00952B83"/>
    <w:rsid w:val="00953600"/>
    <w:rsid w:val="00954D87"/>
    <w:rsid w:val="0095521A"/>
    <w:rsid w:val="00955317"/>
    <w:rsid w:val="00957A7E"/>
    <w:rsid w:val="009634EB"/>
    <w:rsid w:val="009637FF"/>
    <w:rsid w:val="00964597"/>
    <w:rsid w:val="009708EF"/>
    <w:rsid w:val="0097756C"/>
    <w:rsid w:val="00985C45"/>
    <w:rsid w:val="0098721F"/>
    <w:rsid w:val="00987A6D"/>
    <w:rsid w:val="0099555F"/>
    <w:rsid w:val="00996202"/>
    <w:rsid w:val="009A0D2B"/>
    <w:rsid w:val="009A399F"/>
    <w:rsid w:val="009A759B"/>
    <w:rsid w:val="009B0084"/>
    <w:rsid w:val="009B0DCC"/>
    <w:rsid w:val="009C1FB3"/>
    <w:rsid w:val="009C6A51"/>
    <w:rsid w:val="009D6F00"/>
    <w:rsid w:val="009D7107"/>
    <w:rsid w:val="009E2738"/>
    <w:rsid w:val="009E68B9"/>
    <w:rsid w:val="00A0708B"/>
    <w:rsid w:val="00A072F3"/>
    <w:rsid w:val="00A16F55"/>
    <w:rsid w:val="00A17FDB"/>
    <w:rsid w:val="00A247F9"/>
    <w:rsid w:val="00A333B4"/>
    <w:rsid w:val="00A35D91"/>
    <w:rsid w:val="00A46A2E"/>
    <w:rsid w:val="00A46E5B"/>
    <w:rsid w:val="00A46EF7"/>
    <w:rsid w:val="00A6103F"/>
    <w:rsid w:val="00A711E7"/>
    <w:rsid w:val="00A715CC"/>
    <w:rsid w:val="00A77350"/>
    <w:rsid w:val="00A81BA1"/>
    <w:rsid w:val="00A840B7"/>
    <w:rsid w:val="00A84D2F"/>
    <w:rsid w:val="00A97D8B"/>
    <w:rsid w:val="00AB7727"/>
    <w:rsid w:val="00AC5480"/>
    <w:rsid w:val="00AD39E7"/>
    <w:rsid w:val="00AD5D0E"/>
    <w:rsid w:val="00AE2AF9"/>
    <w:rsid w:val="00AE4239"/>
    <w:rsid w:val="00AF1974"/>
    <w:rsid w:val="00AF3C64"/>
    <w:rsid w:val="00B047D7"/>
    <w:rsid w:val="00B06630"/>
    <w:rsid w:val="00B13FBC"/>
    <w:rsid w:val="00B16C7A"/>
    <w:rsid w:val="00B24518"/>
    <w:rsid w:val="00B2706D"/>
    <w:rsid w:val="00B27CDA"/>
    <w:rsid w:val="00B3423D"/>
    <w:rsid w:val="00B35107"/>
    <w:rsid w:val="00B51EAE"/>
    <w:rsid w:val="00B51EE5"/>
    <w:rsid w:val="00B52182"/>
    <w:rsid w:val="00B52402"/>
    <w:rsid w:val="00B52416"/>
    <w:rsid w:val="00B55F1E"/>
    <w:rsid w:val="00B60E0E"/>
    <w:rsid w:val="00B625BB"/>
    <w:rsid w:val="00B6360C"/>
    <w:rsid w:val="00B6414E"/>
    <w:rsid w:val="00B707E1"/>
    <w:rsid w:val="00B74CFD"/>
    <w:rsid w:val="00B82A9A"/>
    <w:rsid w:val="00BA0E58"/>
    <w:rsid w:val="00BA1090"/>
    <w:rsid w:val="00BA7566"/>
    <w:rsid w:val="00BB0DFC"/>
    <w:rsid w:val="00BC00EF"/>
    <w:rsid w:val="00BC50B4"/>
    <w:rsid w:val="00BD13B1"/>
    <w:rsid w:val="00BE17AB"/>
    <w:rsid w:val="00BE220B"/>
    <w:rsid w:val="00BE32E6"/>
    <w:rsid w:val="00BF3A12"/>
    <w:rsid w:val="00BF3B59"/>
    <w:rsid w:val="00BF7EBD"/>
    <w:rsid w:val="00C00B03"/>
    <w:rsid w:val="00C14166"/>
    <w:rsid w:val="00C162AB"/>
    <w:rsid w:val="00C16B62"/>
    <w:rsid w:val="00C17253"/>
    <w:rsid w:val="00C2029F"/>
    <w:rsid w:val="00C22C6F"/>
    <w:rsid w:val="00C232B9"/>
    <w:rsid w:val="00C34240"/>
    <w:rsid w:val="00C35B0E"/>
    <w:rsid w:val="00C3645D"/>
    <w:rsid w:val="00C425A3"/>
    <w:rsid w:val="00C63C5E"/>
    <w:rsid w:val="00C758A8"/>
    <w:rsid w:val="00C75F5D"/>
    <w:rsid w:val="00C83A47"/>
    <w:rsid w:val="00C8475E"/>
    <w:rsid w:val="00C864A6"/>
    <w:rsid w:val="00C90C9F"/>
    <w:rsid w:val="00C96EF1"/>
    <w:rsid w:val="00C97D58"/>
    <w:rsid w:val="00CA1A26"/>
    <w:rsid w:val="00CA54D8"/>
    <w:rsid w:val="00CA58D7"/>
    <w:rsid w:val="00CB0BD0"/>
    <w:rsid w:val="00CD4825"/>
    <w:rsid w:val="00CD77D9"/>
    <w:rsid w:val="00CE0E75"/>
    <w:rsid w:val="00CE2D4D"/>
    <w:rsid w:val="00CE4F24"/>
    <w:rsid w:val="00CE6957"/>
    <w:rsid w:val="00CF0BA8"/>
    <w:rsid w:val="00CF39DB"/>
    <w:rsid w:val="00CF4874"/>
    <w:rsid w:val="00CF768D"/>
    <w:rsid w:val="00D07FAB"/>
    <w:rsid w:val="00D17DC0"/>
    <w:rsid w:val="00D21D93"/>
    <w:rsid w:val="00D245D4"/>
    <w:rsid w:val="00D27D36"/>
    <w:rsid w:val="00D3089D"/>
    <w:rsid w:val="00D30FEA"/>
    <w:rsid w:val="00D40BAC"/>
    <w:rsid w:val="00D47892"/>
    <w:rsid w:val="00D52BB2"/>
    <w:rsid w:val="00D55CD8"/>
    <w:rsid w:val="00D61959"/>
    <w:rsid w:val="00D6485F"/>
    <w:rsid w:val="00D7122B"/>
    <w:rsid w:val="00D90641"/>
    <w:rsid w:val="00DA118F"/>
    <w:rsid w:val="00DA6117"/>
    <w:rsid w:val="00DA6C60"/>
    <w:rsid w:val="00DB0368"/>
    <w:rsid w:val="00DB433C"/>
    <w:rsid w:val="00DB6189"/>
    <w:rsid w:val="00DD7889"/>
    <w:rsid w:val="00DE2DDD"/>
    <w:rsid w:val="00DE4AE0"/>
    <w:rsid w:val="00E0194B"/>
    <w:rsid w:val="00E07E8C"/>
    <w:rsid w:val="00E07FFA"/>
    <w:rsid w:val="00E146A6"/>
    <w:rsid w:val="00E15110"/>
    <w:rsid w:val="00E24BD9"/>
    <w:rsid w:val="00E32106"/>
    <w:rsid w:val="00E32D80"/>
    <w:rsid w:val="00E40AF7"/>
    <w:rsid w:val="00E413D6"/>
    <w:rsid w:val="00E41E03"/>
    <w:rsid w:val="00E45D89"/>
    <w:rsid w:val="00E463B4"/>
    <w:rsid w:val="00E53AEB"/>
    <w:rsid w:val="00E56344"/>
    <w:rsid w:val="00E629A3"/>
    <w:rsid w:val="00E76218"/>
    <w:rsid w:val="00E76281"/>
    <w:rsid w:val="00E810BB"/>
    <w:rsid w:val="00E81D36"/>
    <w:rsid w:val="00E821F6"/>
    <w:rsid w:val="00E869AD"/>
    <w:rsid w:val="00E87C1C"/>
    <w:rsid w:val="00E9194C"/>
    <w:rsid w:val="00E926F5"/>
    <w:rsid w:val="00EA2C4C"/>
    <w:rsid w:val="00EB1B90"/>
    <w:rsid w:val="00EB2CE8"/>
    <w:rsid w:val="00EB4D8F"/>
    <w:rsid w:val="00EB7C7D"/>
    <w:rsid w:val="00EC666C"/>
    <w:rsid w:val="00EC7DD9"/>
    <w:rsid w:val="00ED12AE"/>
    <w:rsid w:val="00ED3AC0"/>
    <w:rsid w:val="00ED42D9"/>
    <w:rsid w:val="00EE75D4"/>
    <w:rsid w:val="00EF341B"/>
    <w:rsid w:val="00F0031D"/>
    <w:rsid w:val="00F06947"/>
    <w:rsid w:val="00F12189"/>
    <w:rsid w:val="00F13CF6"/>
    <w:rsid w:val="00F4161A"/>
    <w:rsid w:val="00F42E7B"/>
    <w:rsid w:val="00F436D9"/>
    <w:rsid w:val="00F52335"/>
    <w:rsid w:val="00F561D9"/>
    <w:rsid w:val="00F61AE7"/>
    <w:rsid w:val="00F73A22"/>
    <w:rsid w:val="00F73ADE"/>
    <w:rsid w:val="00F76BF2"/>
    <w:rsid w:val="00F91181"/>
    <w:rsid w:val="00F922A0"/>
    <w:rsid w:val="00FA16EC"/>
    <w:rsid w:val="00FA6041"/>
    <w:rsid w:val="00FA76E5"/>
    <w:rsid w:val="00FC0303"/>
    <w:rsid w:val="00FC170F"/>
    <w:rsid w:val="00FC3888"/>
    <w:rsid w:val="00FD47DF"/>
    <w:rsid w:val="00FD5E84"/>
    <w:rsid w:val="00FD638B"/>
    <w:rsid w:val="00FE1604"/>
    <w:rsid w:val="00FE713C"/>
    <w:rsid w:val="00FF01DF"/>
    <w:rsid w:val="00FF2DF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D29CA"/>
  <w14:defaultImageDpi w14:val="300"/>
  <w15:docId w15:val="{46CA2572-23FA-4210-988A-FDC4F0B2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Arial"/>
        <w:sz w:val="24"/>
        <w:szCs w:val="24"/>
        <w:lang w:val="da-DK"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1416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Overskrift2">
    <w:name w:val="heading 2"/>
    <w:basedOn w:val="Normal"/>
    <w:next w:val="Normal"/>
    <w:link w:val="Overskrift2Tegn"/>
    <w:uiPriority w:val="9"/>
    <w:unhideWhenUsed/>
    <w:qFormat/>
    <w:rsid w:val="00927B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31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83159A"/>
    <w:pPr>
      <w:ind w:left="720"/>
      <w:contextualSpacing/>
    </w:pPr>
  </w:style>
  <w:style w:type="paragraph" w:styleId="Markeringsbobletekst">
    <w:name w:val="Balloon Text"/>
    <w:basedOn w:val="Normal"/>
    <w:link w:val="MarkeringsbobletekstTegn"/>
    <w:uiPriority w:val="99"/>
    <w:semiHidden/>
    <w:unhideWhenUsed/>
    <w:rsid w:val="0066579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6579C"/>
    <w:rPr>
      <w:rFonts w:ascii="Segoe UI" w:hAnsi="Segoe UI" w:cs="Segoe UI"/>
      <w:sz w:val="18"/>
      <w:szCs w:val="18"/>
    </w:rPr>
  </w:style>
  <w:style w:type="character" w:customStyle="1" w:styleId="Overskrift1Tegn">
    <w:name w:val="Overskrift 1 Tegn"/>
    <w:basedOn w:val="Standardskrifttypeiafsnit"/>
    <w:link w:val="Overskrift1"/>
    <w:uiPriority w:val="9"/>
    <w:rsid w:val="00C14166"/>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Standardskrifttypeiafsnit"/>
    <w:uiPriority w:val="99"/>
    <w:semiHidden/>
    <w:unhideWhenUsed/>
    <w:rsid w:val="00713CAD"/>
    <w:rPr>
      <w:color w:val="0563C1"/>
      <w:u w:val="single"/>
    </w:rPr>
  </w:style>
  <w:style w:type="character" w:styleId="Kommentarhenvisning">
    <w:name w:val="annotation reference"/>
    <w:basedOn w:val="Standardskrifttypeiafsnit"/>
    <w:uiPriority w:val="99"/>
    <w:semiHidden/>
    <w:unhideWhenUsed/>
    <w:rsid w:val="0083002A"/>
    <w:rPr>
      <w:sz w:val="16"/>
      <w:szCs w:val="16"/>
    </w:rPr>
  </w:style>
  <w:style w:type="paragraph" w:styleId="Kommentartekst">
    <w:name w:val="annotation text"/>
    <w:basedOn w:val="Normal"/>
    <w:link w:val="KommentartekstTegn"/>
    <w:uiPriority w:val="99"/>
    <w:semiHidden/>
    <w:unhideWhenUsed/>
    <w:rsid w:val="0083002A"/>
    <w:rPr>
      <w:sz w:val="20"/>
      <w:szCs w:val="20"/>
    </w:rPr>
  </w:style>
  <w:style w:type="character" w:customStyle="1" w:styleId="KommentartekstTegn">
    <w:name w:val="Kommentartekst Tegn"/>
    <w:basedOn w:val="Standardskrifttypeiafsnit"/>
    <w:link w:val="Kommentartekst"/>
    <w:uiPriority w:val="99"/>
    <w:semiHidden/>
    <w:rsid w:val="0083002A"/>
    <w:rPr>
      <w:sz w:val="20"/>
      <w:szCs w:val="20"/>
    </w:rPr>
  </w:style>
  <w:style w:type="paragraph" w:styleId="Kommentaremne">
    <w:name w:val="annotation subject"/>
    <w:basedOn w:val="Kommentartekst"/>
    <w:next w:val="Kommentartekst"/>
    <w:link w:val="KommentaremneTegn"/>
    <w:uiPriority w:val="99"/>
    <w:semiHidden/>
    <w:unhideWhenUsed/>
    <w:rsid w:val="0083002A"/>
    <w:rPr>
      <w:b/>
      <w:bCs/>
    </w:rPr>
  </w:style>
  <w:style w:type="character" w:customStyle="1" w:styleId="KommentaremneTegn">
    <w:name w:val="Kommentaremne Tegn"/>
    <w:basedOn w:val="KommentartekstTegn"/>
    <w:link w:val="Kommentaremne"/>
    <w:uiPriority w:val="99"/>
    <w:semiHidden/>
    <w:rsid w:val="0083002A"/>
    <w:rPr>
      <w:b/>
      <w:bCs/>
      <w:sz w:val="20"/>
      <w:szCs w:val="20"/>
    </w:rPr>
  </w:style>
  <w:style w:type="paragraph" w:customStyle="1" w:styleId="xmsonormal">
    <w:name w:val="x_msonormal"/>
    <w:basedOn w:val="Normal"/>
    <w:rsid w:val="00E40AF7"/>
    <w:rPr>
      <w:rFonts w:ascii="Calibri" w:eastAsiaTheme="minorHAnsi" w:hAnsi="Calibri" w:cs="Calibri"/>
      <w:sz w:val="22"/>
      <w:szCs w:val="22"/>
      <w:lang w:eastAsia="da-DK"/>
    </w:rPr>
  </w:style>
  <w:style w:type="paragraph" w:customStyle="1" w:styleId="xmsotitle">
    <w:name w:val="x_msotitle"/>
    <w:basedOn w:val="Normal"/>
    <w:rsid w:val="00E40AF7"/>
    <w:rPr>
      <w:rFonts w:ascii="Calibri" w:eastAsiaTheme="minorHAnsi" w:hAnsi="Calibri" w:cs="Calibri"/>
      <w:sz w:val="22"/>
      <w:szCs w:val="22"/>
      <w:lang w:eastAsia="da-DK"/>
    </w:rPr>
  </w:style>
  <w:style w:type="paragraph" w:customStyle="1" w:styleId="xmsolistparagraph">
    <w:name w:val="x_msolistparagraph"/>
    <w:basedOn w:val="Normal"/>
    <w:rsid w:val="00E40AF7"/>
    <w:pPr>
      <w:spacing w:before="100" w:beforeAutospacing="1" w:after="100" w:afterAutospacing="1"/>
    </w:pPr>
    <w:rPr>
      <w:rFonts w:ascii="Calibri" w:eastAsiaTheme="minorHAnsi" w:hAnsi="Calibri" w:cs="Calibri"/>
      <w:sz w:val="22"/>
      <w:szCs w:val="22"/>
      <w:lang w:eastAsia="da-DK"/>
    </w:rPr>
  </w:style>
  <w:style w:type="paragraph" w:styleId="NormalWeb">
    <w:name w:val="Normal (Web)"/>
    <w:basedOn w:val="Normal"/>
    <w:uiPriority w:val="99"/>
    <w:unhideWhenUsed/>
    <w:rsid w:val="00AB7727"/>
    <w:rPr>
      <w:rFonts w:ascii="Calibri" w:eastAsiaTheme="minorHAnsi" w:hAnsi="Calibri" w:cs="Calibri"/>
      <w:sz w:val="22"/>
      <w:szCs w:val="22"/>
      <w:lang w:eastAsia="da-DK"/>
    </w:rPr>
  </w:style>
  <w:style w:type="paragraph" w:customStyle="1" w:styleId="NyParagraf">
    <w:name w:val="NyParagraf"/>
    <w:basedOn w:val="Normal"/>
    <w:next w:val="Normal"/>
    <w:uiPriority w:val="99"/>
    <w:rsid w:val="00C3645D"/>
    <w:pPr>
      <w:widowControl w:val="0"/>
      <w:autoSpaceDE w:val="0"/>
      <w:autoSpaceDN w:val="0"/>
      <w:adjustRightInd w:val="0"/>
      <w:spacing w:before="240" w:after="120"/>
    </w:pPr>
    <w:rPr>
      <w:rFonts w:ascii="Calibri" w:eastAsia="MS Mincho" w:hAnsi="Calibri" w:cs="Times"/>
      <w:lang w:eastAsia="da-DK"/>
    </w:rPr>
  </w:style>
  <w:style w:type="character" w:customStyle="1" w:styleId="zParagrafNummer">
    <w:name w:val="z_ParagrafNummer"/>
    <w:basedOn w:val="Standardskrifttypeiafsnit"/>
    <w:uiPriority w:val="99"/>
    <w:rsid w:val="00C3645D"/>
    <w:rPr>
      <w:rFonts w:cs="Times New Roman"/>
      <w:b/>
    </w:rPr>
  </w:style>
  <w:style w:type="character" w:customStyle="1" w:styleId="Overskrift2Tegn">
    <w:name w:val="Overskrift 2 Tegn"/>
    <w:basedOn w:val="Standardskrifttypeiafsnit"/>
    <w:link w:val="Overskrift2"/>
    <w:uiPriority w:val="9"/>
    <w:rsid w:val="00927B39"/>
    <w:rPr>
      <w:rFonts w:asciiTheme="majorHAnsi" w:eastAsiaTheme="majorEastAsia" w:hAnsiTheme="majorHAnsi" w:cstheme="majorBidi"/>
      <w:color w:val="365F91" w:themeColor="accent1" w:themeShade="BF"/>
      <w:sz w:val="26"/>
      <w:szCs w:val="26"/>
    </w:rPr>
  </w:style>
  <w:style w:type="paragraph" w:customStyle="1" w:styleId="Default">
    <w:name w:val="Default"/>
    <w:rsid w:val="00FC0303"/>
    <w:pPr>
      <w:autoSpaceDE w:val="0"/>
      <w:autoSpaceDN w:val="0"/>
      <w:adjustRightInd w:val="0"/>
    </w:pPr>
    <w:rPr>
      <w:rFonts w:ascii="Arial" w:hAnsi="Arial"/>
      <w:color w:val="000000"/>
    </w:rPr>
  </w:style>
  <w:style w:type="paragraph" w:styleId="Korrektur">
    <w:name w:val="Revision"/>
    <w:hidden/>
    <w:uiPriority w:val="99"/>
    <w:semiHidden/>
    <w:rsid w:val="00666675"/>
  </w:style>
  <w:style w:type="character" w:customStyle="1" w:styleId="apple-converted-space">
    <w:name w:val="apple-converted-space"/>
    <w:basedOn w:val="Standardskrifttypeiafsnit"/>
    <w:rsid w:val="00266108"/>
  </w:style>
  <w:style w:type="paragraph" w:customStyle="1" w:styleId="xmsonospacing">
    <w:name w:val="x_msonospacing"/>
    <w:basedOn w:val="Normal"/>
    <w:rsid w:val="00BF3A12"/>
    <w:rPr>
      <w:rFonts w:ascii="Calibri" w:eastAsiaTheme="minorHAnsi" w:hAnsi="Calibri" w:cs="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542">
      <w:bodyDiv w:val="1"/>
      <w:marLeft w:val="0"/>
      <w:marRight w:val="0"/>
      <w:marTop w:val="0"/>
      <w:marBottom w:val="0"/>
      <w:divBdr>
        <w:top w:val="none" w:sz="0" w:space="0" w:color="auto"/>
        <w:left w:val="none" w:sz="0" w:space="0" w:color="auto"/>
        <w:bottom w:val="none" w:sz="0" w:space="0" w:color="auto"/>
        <w:right w:val="none" w:sz="0" w:space="0" w:color="auto"/>
      </w:divBdr>
    </w:div>
    <w:div w:id="37900992">
      <w:bodyDiv w:val="1"/>
      <w:marLeft w:val="0"/>
      <w:marRight w:val="0"/>
      <w:marTop w:val="0"/>
      <w:marBottom w:val="0"/>
      <w:divBdr>
        <w:top w:val="none" w:sz="0" w:space="0" w:color="auto"/>
        <w:left w:val="none" w:sz="0" w:space="0" w:color="auto"/>
        <w:bottom w:val="none" w:sz="0" w:space="0" w:color="auto"/>
        <w:right w:val="none" w:sz="0" w:space="0" w:color="auto"/>
      </w:divBdr>
    </w:div>
    <w:div w:id="64379283">
      <w:bodyDiv w:val="1"/>
      <w:marLeft w:val="0"/>
      <w:marRight w:val="0"/>
      <w:marTop w:val="0"/>
      <w:marBottom w:val="0"/>
      <w:divBdr>
        <w:top w:val="none" w:sz="0" w:space="0" w:color="auto"/>
        <w:left w:val="none" w:sz="0" w:space="0" w:color="auto"/>
        <w:bottom w:val="none" w:sz="0" w:space="0" w:color="auto"/>
        <w:right w:val="none" w:sz="0" w:space="0" w:color="auto"/>
      </w:divBdr>
    </w:div>
    <w:div w:id="135536569">
      <w:bodyDiv w:val="1"/>
      <w:marLeft w:val="0"/>
      <w:marRight w:val="0"/>
      <w:marTop w:val="0"/>
      <w:marBottom w:val="0"/>
      <w:divBdr>
        <w:top w:val="none" w:sz="0" w:space="0" w:color="auto"/>
        <w:left w:val="none" w:sz="0" w:space="0" w:color="auto"/>
        <w:bottom w:val="none" w:sz="0" w:space="0" w:color="auto"/>
        <w:right w:val="none" w:sz="0" w:space="0" w:color="auto"/>
      </w:divBdr>
    </w:div>
    <w:div w:id="136150564">
      <w:bodyDiv w:val="1"/>
      <w:marLeft w:val="0"/>
      <w:marRight w:val="0"/>
      <w:marTop w:val="0"/>
      <w:marBottom w:val="0"/>
      <w:divBdr>
        <w:top w:val="none" w:sz="0" w:space="0" w:color="auto"/>
        <w:left w:val="none" w:sz="0" w:space="0" w:color="auto"/>
        <w:bottom w:val="none" w:sz="0" w:space="0" w:color="auto"/>
        <w:right w:val="none" w:sz="0" w:space="0" w:color="auto"/>
      </w:divBdr>
    </w:div>
    <w:div w:id="140929540">
      <w:bodyDiv w:val="1"/>
      <w:marLeft w:val="0"/>
      <w:marRight w:val="0"/>
      <w:marTop w:val="0"/>
      <w:marBottom w:val="0"/>
      <w:divBdr>
        <w:top w:val="none" w:sz="0" w:space="0" w:color="auto"/>
        <w:left w:val="none" w:sz="0" w:space="0" w:color="auto"/>
        <w:bottom w:val="none" w:sz="0" w:space="0" w:color="auto"/>
        <w:right w:val="none" w:sz="0" w:space="0" w:color="auto"/>
      </w:divBdr>
      <w:divsChild>
        <w:div w:id="255485039">
          <w:marLeft w:val="0"/>
          <w:marRight w:val="0"/>
          <w:marTop w:val="0"/>
          <w:marBottom w:val="0"/>
          <w:divBdr>
            <w:top w:val="none" w:sz="0" w:space="0" w:color="auto"/>
            <w:left w:val="none" w:sz="0" w:space="0" w:color="auto"/>
            <w:bottom w:val="none" w:sz="0" w:space="0" w:color="auto"/>
            <w:right w:val="none" w:sz="0" w:space="0" w:color="auto"/>
          </w:divBdr>
        </w:div>
        <w:div w:id="326715371">
          <w:marLeft w:val="0"/>
          <w:marRight w:val="0"/>
          <w:marTop w:val="0"/>
          <w:marBottom w:val="0"/>
          <w:divBdr>
            <w:top w:val="none" w:sz="0" w:space="0" w:color="auto"/>
            <w:left w:val="none" w:sz="0" w:space="0" w:color="auto"/>
            <w:bottom w:val="none" w:sz="0" w:space="0" w:color="auto"/>
            <w:right w:val="none" w:sz="0" w:space="0" w:color="auto"/>
          </w:divBdr>
        </w:div>
        <w:div w:id="743141588">
          <w:marLeft w:val="0"/>
          <w:marRight w:val="0"/>
          <w:marTop w:val="0"/>
          <w:marBottom w:val="0"/>
          <w:divBdr>
            <w:top w:val="none" w:sz="0" w:space="0" w:color="auto"/>
            <w:left w:val="none" w:sz="0" w:space="0" w:color="auto"/>
            <w:bottom w:val="none" w:sz="0" w:space="0" w:color="auto"/>
            <w:right w:val="none" w:sz="0" w:space="0" w:color="auto"/>
          </w:divBdr>
        </w:div>
        <w:div w:id="568808278">
          <w:marLeft w:val="0"/>
          <w:marRight w:val="0"/>
          <w:marTop w:val="0"/>
          <w:marBottom w:val="0"/>
          <w:divBdr>
            <w:top w:val="none" w:sz="0" w:space="0" w:color="auto"/>
            <w:left w:val="none" w:sz="0" w:space="0" w:color="auto"/>
            <w:bottom w:val="none" w:sz="0" w:space="0" w:color="auto"/>
            <w:right w:val="none" w:sz="0" w:space="0" w:color="auto"/>
          </w:divBdr>
        </w:div>
        <w:div w:id="720441522">
          <w:marLeft w:val="0"/>
          <w:marRight w:val="0"/>
          <w:marTop w:val="0"/>
          <w:marBottom w:val="0"/>
          <w:divBdr>
            <w:top w:val="none" w:sz="0" w:space="0" w:color="auto"/>
            <w:left w:val="none" w:sz="0" w:space="0" w:color="auto"/>
            <w:bottom w:val="none" w:sz="0" w:space="0" w:color="auto"/>
            <w:right w:val="none" w:sz="0" w:space="0" w:color="auto"/>
          </w:divBdr>
        </w:div>
        <w:div w:id="207767786">
          <w:marLeft w:val="0"/>
          <w:marRight w:val="0"/>
          <w:marTop w:val="0"/>
          <w:marBottom w:val="0"/>
          <w:divBdr>
            <w:top w:val="none" w:sz="0" w:space="0" w:color="auto"/>
            <w:left w:val="none" w:sz="0" w:space="0" w:color="auto"/>
            <w:bottom w:val="none" w:sz="0" w:space="0" w:color="auto"/>
            <w:right w:val="none" w:sz="0" w:space="0" w:color="auto"/>
          </w:divBdr>
        </w:div>
        <w:div w:id="1287198248">
          <w:marLeft w:val="0"/>
          <w:marRight w:val="0"/>
          <w:marTop w:val="0"/>
          <w:marBottom w:val="0"/>
          <w:divBdr>
            <w:top w:val="none" w:sz="0" w:space="0" w:color="auto"/>
            <w:left w:val="none" w:sz="0" w:space="0" w:color="auto"/>
            <w:bottom w:val="none" w:sz="0" w:space="0" w:color="auto"/>
            <w:right w:val="none" w:sz="0" w:space="0" w:color="auto"/>
          </w:divBdr>
        </w:div>
        <w:div w:id="203837442">
          <w:marLeft w:val="0"/>
          <w:marRight w:val="0"/>
          <w:marTop w:val="0"/>
          <w:marBottom w:val="0"/>
          <w:divBdr>
            <w:top w:val="none" w:sz="0" w:space="0" w:color="auto"/>
            <w:left w:val="none" w:sz="0" w:space="0" w:color="auto"/>
            <w:bottom w:val="none" w:sz="0" w:space="0" w:color="auto"/>
            <w:right w:val="none" w:sz="0" w:space="0" w:color="auto"/>
          </w:divBdr>
        </w:div>
        <w:div w:id="1986736832">
          <w:marLeft w:val="0"/>
          <w:marRight w:val="0"/>
          <w:marTop w:val="0"/>
          <w:marBottom w:val="0"/>
          <w:divBdr>
            <w:top w:val="none" w:sz="0" w:space="0" w:color="auto"/>
            <w:left w:val="none" w:sz="0" w:space="0" w:color="auto"/>
            <w:bottom w:val="none" w:sz="0" w:space="0" w:color="auto"/>
            <w:right w:val="none" w:sz="0" w:space="0" w:color="auto"/>
          </w:divBdr>
        </w:div>
      </w:divsChild>
    </w:div>
    <w:div w:id="200485307">
      <w:bodyDiv w:val="1"/>
      <w:marLeft w:val="0"/>
      <w:marRight w:val="0"/>
      <w:marTop w:val="0"/>
      <w:marBottom w:val="0"/>
      <w:divBdr>
        <w:top w:val="none" w:sz="0" w:space="0" w:color="auto"/>
        <w:left w:val="none" w:sz="0" w:space="0" w:color="auto"/>
        <w:bottom w:val="none" w:sz="0" w:space="0" w:color="auto"/>
        <w:right w:val="none" w:sz="0" w:space="0" w:color="auto"/>
      </w:divBdr>
    </w:div>
    <w:div w:id="596250470">
      <w:bodyDiv w:val="1"/>
      <w:marLeft w:val="0"/>
      <w:marRight w:val="0"/>
      <w:marTop w:val="0"/>
      <w:marBottom w:val="0"/>
      <w:divBdr>
        <w:top w:val="none" w:sz="0" w:space="0" w:color="auto"/>
        <w:left w:val="none" w:sz="0" w:space="0" w:color="auto"/>
        <w:bottom w:val="none" w:sz="0" w:space="0" w:color="auto"/>
        <w:right w:val="none" w:sz="0" w:space="0" w:color="auto"/>
      </w:divBdr>
    </w:div>
    <w:div w:id="638924097">
      <w:bodyDiv w:val="1"/>
      <w:marLeft w:val="0"/>
      <w:marRight w:val="0"/>
      <w:marTop w:val="0"/>
      <w:marBottom w:val="0"/>
      <w:divBdr>
        <w:top w:val="none" w:sz="0" w:space="0" w:color="auto"/>
        <w:left w:val="none" w:sz="0" w:space="0" w:color="auto"/>
        <w:bottom w:val="none" w:sz="0" w:space="0" w:color="auto"/>
        <w:right w:val="none" w:sz="0" w:space="0" w:color="auto"/>
      </w:divBdr>
    </w:div>
    <w:div w:id="674301825">
      <w:bodyDiv w:val="1"/>
      <w:marLeft w:val="0"/>
      <w:marRight w:val="0"/>
      <w:marTop w:val="0"/>
      <w:marBottom w:val="0"/>
      <w:divBdr>
        <w:top w:val="none" w:sz="0" w:space="0" w:color="auto"/>
        <w:left w:val="none" w:sz="0" w:space="0" w:color="auto"/>
        <w:bottom w:val="none" w:sz="0" w:space="0" w:color="auto"/>
        <w:right w:val="none" w:sz="0" w:space="0" w:color="auto"/>
      </w:divBdr>
    </w:div>
    <w:div w:id="974945633">
      <w:bodyDiv w:val="1"/>
      <w:marLeft w:val="0"/>
      <w:marRight w:val="0"/>
      <w:marTop w:val="0"/>
      <w:marBottom w:val="0"/>
      <w:divBdr>
        <w:top w:val="none" w:sz="0" w:space="0" w:color="auto"/>
        <w:left w:val="none" w:sz="0" w:space="0" w:color="auto"/>
        <w:bottom w:val="none" w:sz="0" w:space="0" w:color="auto"/>
        <w:right w:val="none" w:sz="0" w:space="0" w:color="auto"/>
      </w:divBdr>
    </w:div>
    <w:div w:id="1027289836">
      <w:bodyDiv w:val="1"/>
      <w:marLeft w:val="0"/>
      <w:marRight w:val="0"/>
      <w:marTop w:val="0"/>
      <w:marBottom w:val="0"/>
      <w:divBdr>
        <w:top w:val="none" w:sz="0" w:space="0" w:color="auto"/>
        <w:left w:val="none" w:sz="0" w:space="0" w:color="auto"/>
        <w:bottom w:val="none" w:sz="0" w:space="0" w:color="auto"/>
        <w:right w:val="none" w:sz="0" w:space="0" w:color="auto"/>
      </w:divBdr>
    </w:div>
    <w:div w:id="1047297600">
      <w:bodyDiv w:val="1"/>
      <w:marLeft w:val="0"/>
      <w:marRight w:val="0"/>
      <w:marTop w:val="0"/>
      <w:marBottom w:val="0"/>
      <w:divBdr>
        <w:top w:val="none" w:sz="0" w:space="0" w:color="auto"/>
        <w:left w:val="none" w:sz="0" w:space="0" w:color="auto"/>
        <w:bottom w:val="none" w:sz="0" w:space="0" w:color="auto"/>
        <w:right w:val="none" w:sz="0" w:space="0" w:color="auto"/>
      </w:divBdr>
    </w:div>
    <w:div w:id="1075401250">
      <w:bodyDiv w:val="1"/>
      <w:marLeft w:val="0"/>
      <w:marRight w:val="0"/>
      <w:marTop w:val="0"/>
      <w:marBottom w:val="0"/>
      <w:divBdr>
        <w:top w:val="none" w:sz="0" w:space="0" w:color="auto"/>
        <w:left w:val="none" w:sz="0" w:space="0" w:color="auto"/>
        <w:bottom w:val="none" w:sz="0" w:space="0" w:color="auto"/>
        <w:right w:val="none" w:sz="0" w:space="0" w:color="auto"/>
      </w:divBdr>
    </w:div>
    <w:div w:id="1090201992">
      <w:bodyDiv w:val="1"/>
      <w:marLeft w:val="0"/>
      <w:marRight w:val="0"/>
      <w:marTop w:val="0"/>
      <w:marBottom w:val="0"/>
      <w:divBdr>
        <w:top w:val="none" w:sz="0" w:space="0" w:color="auto"/>
        <w:left w:val="none" w:sz="0" w:space="0" w:color="auto"/>
        <w:bottom w:val="none" w:sz="0" w:space="0" w:color="auto"/>
        <w:right w:val="none" w:sz="0" w:space="0" w:color="auto"/>
      </w:divBdr>
    </w:div>
    <w:div w:id="1165434292">
      <w:bodyDiv w:val="1"/>
      <w:marLeft w:val="0"/>
      <w:marRight w:val="0"/>
      <w:marTop w:val="0"/>
      <w:marBottom w:val="0"/>
      <w:divBdr>
        <w:top w:val="none" w:sz="0" w:space="0" w:color="auto"/>
        <w:left w:val="none" w:sz="0" w:space="0" w:color="auto"/>
        <w:bottom w:val="none" w:sz="0" w:space="0" w:color="auto"/>
        <w:right w:val="none" w:sz="0" w:space="0" w:color="auto"/>
      </w:divBdr>
    </w:div>
    <w:div w:id="1412775015">
      <w:bodyDiv w:val="1"/>
      <w:marLeft w:val="0"/>
      <w:marRight w:val="0"/>
      <w:marTop w:val="0"/>
      <w:marBottom w:val="0"/>
      <w:divBdr>
        <w:top w:val="none" w:sz="0" w:space="0" w:color="auto"/>
        <w:left w:val="none" w:sz="0" w:space="0" w:color="auto"/>
        <w:bottom w:val="none" w:sz="0" w:space="0" w:color="auto"/>
        <w:right w:val="none" w:sz="0" w:space="0" w:color="auto"/>
      </w:divBdr>
    </w:div>
    <w:div w:id="1488208184">
      <w:bodyDiv w:val="1"/>
      <w:marLeft w:val="0"/>
      <w:marRight w:val="0"/>
      <w:marTop w:val="0"/>
      <w:marBottom w:val="0"/>
      <w:divBdr>
        <w:top w:val="none" w:sz="0" w:space="0" w:color="auto"/>
        <w:left w:val="none" w:sz="0" w:space="0" w:color="auto"/>
        <w:bottom w:val="none" w:sz="0" w:space="0" w:color="auto"/>
        <w:right w:val="none" w:sz="0" w:space="0" w:color="auto"/>
      </w:divBdr>
    </w:div>
    <w:div w:id="1622149618">
      <w:bodyDiv w:val="1"/>
      <w:marLeft w:val="0"/>
      <w:marRight w:val="0"/>
      <w:marTop w:val="0"/>
      <w:marBottom w:val="0"/>
      <w:divBdr>
        <w:top w:val="none" w:sz="0" w:space="0" w:color="auto"/>
        <w:left w:val="none" w:sz="0" w:space="0" w:color="auto"/>
        <w:bottom w:val="none" w:sz="0" w:space="0" w:color="auto"/>
        <w:right w:val="none" w:sz="0" w:space="0" w:color="auto"/>
      </w:divBdr>
    </w:div>
    <w:div w:id="1633168254">
      <w:bodyDiv w:val="1"/>
      <w:marLeft w:val="0"/>
      <w:marRight w:val="0"/>
      <w:marTop w:val="0"/>
      <w:marBottom w:val="0"/>
      <w:divBdr>
        <w:top w:val="none" w:sz="0" w:space="0" w:color="auto"/>
        <w:left w:val="none" w:sz="0" w:space="0" w:color="auto"/>
        <w:bottom w:val="none" w:sz="0" w:space="0" w:color="auto"/>
        <w:right w:val="none" w:sz="0" w:space="0" w:color="auto"/>
      </w:divBdr>
    </w:div>
    <w:div w:id="1778602909">
      <w:bodyDiv w:val="1"/>
      <w:marLeft w:val="0"/>
      <w:marRight w:val="0"/>
      <w:marTop w:val="0"/>
      <w:marBottom w:val="0"/>
      <w:divBdr>
        <w:top w:val="none" w:sz="0" w:space="0" w:color="auto"/>
        <w:left w:val="none" w:sz="0" w:space="0" w:color="auto"/>
        <w:bottom w:val="none" w:sz="0" w:space="0" w:color="auto"/>
        <w:right w:val="none" w:sz="0" w:space="0" w:color="auto"/>
      </w:divBdr>
    </w:div>
    <w:div w:id="1822186375">
      <w:bodyDiv w:val="1"/>
      <w:marLeft w:val="0"/>
      <w:marRight w:val="0"/>
      <w:marTop w:val="0"/>
      <w:marBottom w:val="0"/>
      <w:divBdr>
        <w:top w:val="none" w:sz="0" w:space="0" w:color="auto"/>
        <w:left w:val="none" w:sz="0" w:space="0" w:color="auto"/>
        <w:bottom w:val="none" w:sz="0" w:space="0" w:color="auto"/>
        <w:right w:val="none" w:sz="0" w:space="0" w:color="auto"/>
      </w:divBdr>
    </w:div>
    <w:div w:id="1886024734">
      <w:bodyDiv w:val="1"/>
      <w:marLeft w:val="0"/>
      <w:marRight w:val="0"/>
      <w:marTop w:val="0"/>
      <w:marBottom w:val="0"/>
      <w:divBdr>
        <w:top w:val="none" w:sz="0" w:space="0" w:color="auto"/>
        <w:left w:val="none" w:sz="0" w:space="0" w:color="auto"/>
        <w:bottom w:val="none" w:sz="0" w:space="0" w:color="auto"/>
        <w:right w:val="none" w:sz="0" w:space="0" w:color="auto"/>
      </w:divBdr>
    </w:div>
    <w:div w:id="1888878899">
      <w:bodyDiv w:val="1"/>
      <w:marLeft w:val="0"/>
      <w:marRight w:val="0"/>
      <w:marTop w:val="0"/>
      <w:marBottom w:val="0"/>
      <w:divBdr>
        <w:top w:val="none" w:sz="0" w:space="0" w:color="auto"/>
        <w:left w:val="none" w:sz="0" w:space="0" w:color="auto"/>
        <w:bottom w:val="none" w:sz="0" w:space="0" w:color="auto"/>
        <w:right w:val="none" w:sz="0" w:space="0" w:color="auto"/>
      </w:divBdr>
    </w:div>
    <w:div w:id="1916430624">
      <w:bodyDiv w:val="1"/>
      <w:marLeft w:val="0"/>
      <w:marRight w:val="0"/>
      <w:marTop w:val="0"/>
      <w:marBottom w:val="0"/>
      <w:divBdr>
        <w:top w:val="none" w:sz="0" w:space="0" w:color="auto"/>
        <w:left w:val="none" w:sz="0" w:space="0" w:color="auto"/>
        <w:bottom w:val="none" w:sz="0" w:space="0" w:color="auto"/>
        <w:right w:val="none" w:sz="0" w:space="0" w:color="auto"/>
      </w:divBdr>
    </w:div>
    <w:div w:id="1926525755">
      <w:bodyDiv w:val="1"/>
      <w:marLeft w:val="0"/>
      <w:marRight w:val="0"/>
      <w:marTop w:val="0"/>
      <w:marBottom w:val="0"/>
      <w:divBdr>
        <w:top w:val="none" w:sz="0" w:space="0" w:color="auto"/>
        <w:left w:val="none" w:sz="0" w:space="0" w:color="auto"/>
        <w:bottom w:val="none" w:sz="0" w:space="0" w:color="auto"/>
        <w:right w:val="none" w:sz="0" w:space="0" w:color="auto"/>
      </w:divBdr>
    </w:div>
    <w:div w:id="2043548537">
      <w:bodyDiv w:val="1"/>
      <w:marLeft w:val="0"/>
      <w:marRight w:val="0"/>
      <w:marTop w:val="0"/>
      <w:marBottom w:val="0"/>
      <w:divBdr>
        <w:top w:val="none" w:sz="0" w:space="0" w:color="auto"/>
        <w:left w:val="none" w:sz="0" w:space="0" w:color="auto"/>
        <w:bottom w:val="none" w:sz="0" w:space="0" w:color="auto"/>
        <w:right w:val="none" w:sz="0" w:space="0" w:color="auto"/>
      </w:divBdr>
    </w:div>
    <w:div w:id="2133399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3EF4-E1C3-3849-B8FE-D2B34F85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1292</Words>
  <Characters>7884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Kjellin</dc:creator>
  <cp:keywords/>
  <dc:description/>
  <cp:lastModifiedBy>sekretariat@skole-foraeldre-kbh.dk</cp:lastModifiedBy>
  <cp:revision>2</cp:revision>
  <dcterms:created xsi:type="dcterms:W3CDTF">2021-02-04T09:25:00Z</dcterms:created>
  <dcterms:modified xsi:type="dcterms:W3CDTF">2021-02-04T09:25:00Z</dcterms:modified>
</cp:coreProperties>
</file>